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0C13" w14:textId="2402D86C" w:rsidR="00B006E4" w:rsidRPr="002607E4" w:rsidRDefault="00B006E4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382EC7F3" w14:textId="77777777" w:rsidR="00625ADA" w:rsidRPr="000F6D84" w:rsidRDefault="00625ADA" w:rsidP="008A1C87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</w:p>
    <w:p w14:paraId="1468B546" w14:textId="77777777" w:rsidR="00D54482" w:rsidRPr="000F6D84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  <w:r w:rsidRPr="000F6D84">
        <w:rPr>
          <w:rFonts w:ascii="Arial" w:eastAsiaTheme="majorEastAsia" w:hAnsi="Arial" w:cs="Arial"/>
          <w:b/>
          <w:sz w:val="24"/>
          <w:szCs w:val="24"/>
          <w:lang w:val="cs-CZ" w:bidi="cs-CZ"/>
        </w:rPr>
        <w:t>ZÁSADY ZPRACOVÁNÍ OSOBNÍCH ÚDAJŮ</w:t>
      </w:r>
    </w:p>
    <w:p w14:paraId="0FFF0923" w14:textId="77777777" w:rsidR="00D54482" w:rsidRPr="000F6D84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</w:p>
    <w:p w14:paraId="460E3ADD" w14:textId="5A6E6BBC" w:rsidR="00D54482" w:rsidRPr="000F6D84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u w:val="single"/>
          <w:lang w:val="cs-CZ"/>
        </w:rPr>
      </w:pPr>
      <w:r w:rsidRPr="000F6D84"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  <w:t>INFORMACE PRO UCHAZEČE O ZAMĚSTNÁNÍ</w:t>
      </w:r>
    </w:p>
    <w:p w14:paraId="052D9AE2" w14:textId="4BFF207E" w:rsidR="00B006E4" w:rsidRPr="002607E4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2607E4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2607E4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2607E4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0830C83E" w:rsidR="00B006E4" w:rsidRPr="002607E4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2607E4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2607E4">
        <w:rPr>
          <w:rFonts w:ascii="Arial" w:hAnsi="Arial" w:cs="Arial"/>
          <w:sz w:val="21"/>
          <w:szCs w:val="21"/>
          <w:lang w:val="cs-CZ"/>
        </w:rPr>
        <w:t>uchazeči o zaměstnání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349217B7" w:rsidR="00B006E4" w:rsidRPr="002607E4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2607E4">
        <w:rPr>
          <w:rFonts w:ascii="Arial" w:hAnsi="Arial" w:cs="Arial"/>
          <w:sz w:val="21"/>
          <w:szCs w:val="21"/>
          <w:lang w:val="cs-CZ"/>
        </w:rPr>
        <w:t xml:space="preserve"> </w:t>
      </w:r>
      <w:r w:rsidRPr="002607E4">
        <w:rPr>
          <w:rFonts w:ascii="Arial" w:hAnsi="Arial" w:cs="Arial"/>
          <w:sz w:val="21"/>
          <w:szCs w:val="21"/>
          <w:lang w:val="cs-CZ"/>
        </w:rPr>
        <w:t>mají</w:t>
      </w:r>
      <w:r w:rsidR="00B006E4" w:rsidRPr="002607E4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291120" w:rsidRPr="002607E4">
        <w:rPr>
          <w:rFonts w:ascii="Arial" w:hAnsi="Arial" w:cs="Arial"/>
          <w:b/>
          <w:sz w:val="21"/>
          <w:szCs w:val="21"/>
          <w:lang w:val="cs-CZ"/>
        </w:rPr>
        <w:t xml:space="preserve">Adventure </w:t>
      </w:r>
      <w:proofErr w:type="gramStart"/>
      <w:r w:rsidR="00291120" w:rsidRPr="002607E4">
        <w:rPr>
          <w:rFonts w:ascii="Arial" w:hAnsi="Arial" w:cs="Arial"/>
          <w:b/>
          <w:sz w:val="21"/>
          <w:szCs w:val="21"/>
          <w:lang w:val="cs-CZ"/>
        </w:rPr>
        <w:t>School  -</w:t>
      </w:r>
      <w:proofErr w:type="gramEnd"/>
      <w:r w:rsidR="00291120" w:rsidRPr="002607E4">
        <w:rPr>
          <w:rFonts w:ascii="Arial" w:hAnsi="Arial" w:cs="Arial"/>
          <w:b/>
          <w:sz w:val="21"/>
          <w:szCs w:val="21"/>
          <w:lang w:val="cs-CZ"/>
        </w:rPr>
        <w:t xml:space="preserve"> mateřská škola a základní škola s.r.o.</w:t>
      </w:r>
      <w:r w:rsidR="00EB4B57" w:rsidRPr="002607E4">
        <w:rPr>
          <w:rFonts w:ascii="Arial" w:hAnsi="Arial" w:cs="Arial"/>
          <w:sz w:val="21"/>
          <w:szCs w:val="21"/>
          <w:lang w:val="cs-CZ"/>
        </w:rPr>
        <w:t xml:space="preserve"> (dále jen</w:t>
      </w:r>
      <w:r w:rsidR="00EB4B57" w:rsidRPr="002607E4">
        <w:rPr>
          <w:rFonts w:ascii="Arial" w:hAnsi="Arial" w:cs="Arial"/>
          <w:sz w:val="21"/>
          <w:szCs w:val="21"/>
          <w:lang w:val="cs-CZ" w:bidi="cs-CZ"/>
        </w:rPr>
        <w:t xml:space="preserve"> „</w:t>
      </w:r>
      <w:r w:rsidR="00291120" w:rsidRPr="002607E4">
        <w:rPr>
          <w:rFonts w:ascii="Arial" w:hAnsi="Arial" w:cs="Arial"/>
          <w:b/>
          <w:sz w:val="21"/>
          <w:szCs w:val="21"/>
          <w:lang w:val="cs-CZ"/>
        </w:rPr>
        <w:t>Adventure School</w:t>
      </w:r>
      <w:r w:rsidR="00B006E4" w:rsidRPr="002607E4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2607E4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2607E4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2607E4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2607E4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2607E4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75F44222" w14:textId="76768364" w:rsidR="00A13D92" w:rsidRPr="002607E4" w:rsidRDefault="008A6DC9" w:rsidP="000F6D84">
      <w:pPr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677AEB">
        <w:rPr>
          <w:rFonts w:ascii="Arial" w:hAnsi="Arial" w:cs="Arial"/>
          <w:sz w:val="21"/>
          <w:szCs w:val="21"/>
          <w:lang w:val="cs-CZ"/>
        </w:rPr>
        <w:t xml:space="preserve">Adventure </w:t>
      </w:r>
      <w:proofErr w:type="spellStart"/>
      <w:r w:rsidR="00677AEB">
        <w:rPr>
          <w:rFonts w:ascii="Arial" w:hAnsi="Arial" w:cs="Arial"/>
          <w:sz w:val="21"/>
          <w:szCs w:val="21"/>
          <w:lang w:val="cs-CZ"/>
        </w:rPr>
        <w:t>School</w:t>
      </w:r>
      <w:r w:rsidR="00C73988" w:rsidRPr="002607E4">
        <w:rPr>
          <w:rFonts w:ascii="Arial" w:hAnsi="Arial" w:cs="Arial"/>
          <w:sz w:val="21"/>
          <w:szCs w:val="21"/>
          <w:lang w:val="cs-CZ" w:bidi="cs-CZ"/>
        </w:rPr>
        <w:t>v</w:t>
      </w:r>
      <w:proofErr w:type="spellEnd"/>
      <w:r w:rsidR="00C73988" w:rsidRPr="002607E4">
        <w:rPr>
          <w:rFonts w:ascii="Arial" w:hAnsi="Arial" w:cs="Arial"/>
          <w:sz w:val="21"/>
          <w:szCs w:val="21"/>
          <w:lang w:val="cs-CZ" w:bidi="cs-CZ"/>
        </w:rPr>
        <w:t> souvislosti s přijímáním nových zaměstnanců zpracovává, jsou identifikační údaje (zejména jméno a příjmení), kontaktní údaje (tel., e-mail), a další údaje obsažené ve Vašem životopise, zejména údaje o Vašem vzdělání, kvalifikaci a dosavadních pracovních zkušenostech</w:t>
      </w:r>
      <w:r w:rsidR="005F2CAA" w:rsidRPr="002607E4">
        <w:rPr>
          <w:rFonts w:ascii="Arial" w:hAnsi="Arial" w:cs="Arial"/>
          <w:sz w:val="21"/>
          <w:szCs w:val="21"/>
          <w:lang w:val="cs-CZ" w:bidi="cs-CZ"/>
        </w:rPr>
        <w:t>, potvrzení o bezúhonnosti v případě pedagogických pracovníků</w:t>
      </w:r>
      <w:r w:rsidR="00C73988" w:rsidRPr="002607E4">
        <w:rPr>
          <w:rFonts w:ascii="Arial" w:hAnsi="Arial" w:cs="Arial"/>
          <w:sz w:val="21"/>
          <w:szCs w:val="21"/>
          <w:lang w:val="cs-CZ" w:bidi="cs-CZ"/>
        </w:rPr>
        <w:t>.</w:t>
      </w:r>
    </w:p>
    <w:p w14:paraId="0134899A" w14:textId="7BF3E303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7035"/>
      <w:bookmarkStart w:id="5" w:name="_Hlk508722332"/>
      <w:r w:rsidRPr="002607E4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2607E4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2607E4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14:paraId="40DF47AA" w14:textId="77777777" w:rsidR="006478F5" w:rsidRPr="002607E4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38619764" w:rsidR="00D54482" w:rsidRPr="002607E4" w:rsidRDefault="00D54482" w:rsidP="00331E71">
      <w:pPr>
        <w:spacing w:line="264" w:lineRule="auto"/>
        <w:rPr>
          <w:rFonts w:ascii="Arial" w:hAnsi="Arial" w:cs="Arial"/>
          <w:sz w:val="21"/>
          <w:szCs w:val="21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2607E4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r w:rsidR="008D51AA" w:rsidRPr="002607E4">
        <w:rPr>
          <w:rFonts w:ascii="Arial" w:hAnsi="Arial" w:cs="Arial"/>
          <w:sz w:val="21"/>
          <w:szCs w:val="21"/>
          <w:lang w:bidi="cs-CZ"/>
        </w:rPr>
        <w:t xml:space="preserve">Adventure </w:t>
      </w:r>
      <w:proofErr w:type="gramStart"/>
      <w:r w:rsidR="008D51AA" w:rsidRPr="002607E4">
        <w:rPr>
          <w:rFonts w:ascii="Arial" w:hAnsi="Arial" w:cs="Arial"/>
          <w:sz w:val="21"/>
          <w:szCs w:val="21"/>
          <w:lang w:bidi="cs-CZ"/>
        </w:rPr>
        <w:t>School  -</w:t>
      </w:r>
      <w:proofErr w:type="gramEnd"/>
      <w:r w:rsidR="008D51AA" w:rsidRPr="002607E4">
        <w:rPr>
          <w:rFonts w:ascii="Arial" w:hAnsi="Arial" w:cs="Arial"/>
          <w:sz w:val="21"/>
          <w:szCs w:val="21"/>
          <w:lang w:bidi="cs-CZ"/>
        </w:rPr>
        <w:t xml:space="preserve"> </w:t>
      </w:r>
      <w:proofErr w:type="spellStart"/>
      <w:r w:rsidR="008D51AA" w:rsidRPr="002607E4">
        <w:rPr>
          <w:rFonts w:ascii="Arial" w:hAnsi="Arial" w:cs="Arial"/>
          <w:sz w:val="21"/>
          <w:szCs w:val="21"/>
          <w:lang w:bidi="cs-CZ"/>
        </w:rPr>
        <w:t>mateřská</w:t>
      </w:r>
      <w:proofErr w:type="spellEnd"/>
      <w:r w:rsidR="008D51AA" w:rsidRPr="002607E4">
        <w:rPr>
          <w:rFonts w:ascii="Arial" w:hAnsi="Arial" w:cs="Arial"/>
          <w:sz w:val="21"/>
          <w:szCs w:val="21"/>
          <w:lang w:bidi="cs-CZ"/>
        </w:rPr>
        <w:t xml:space="preserve"> </w:t>
      </w:r>
      <w:proofErr w:type="spellStart"/>
      <w:r w:rsidR="008D51AA" w:rsidRPr="002607E4">
        <w:rPr>
          <w:rFonts w:ascii="Arial" w:hAnsi="Arial" w:cs="Arial"/>
          <w:sz w:val="21"/>
          <w:szCs w:val="21"/>
          <w:lang w:bidi="cs-CZ"/>
        </w:rPr>
        <w:t>škola</w:t>
      </w:r>
      <w:proofErr w:type="spellEnd"/>
      <w:r w:rsidR="008D51AA" w:rsidRPr="002607E4">
        <w:rPr>
          <w:rFonts w:ascii="Arial" w:hAnsi="Arial" w:cs="Arial"/>
          <w:sz w:val="21"/>
          <w:szCs w:val="21"/>
          <w:lang w:bidi="cs-CZ"/>
        </w:rPr>
        <w:t xml:space="preserve"> </w:t>
      </w:r>
      <w:r w:rsidR="00677AEB">
        <w:rPr>
          <w:rFonts w:ascii="Arial" w:hAnsi="Arial" w:cs="Arial"/>
          <w:sz w:val="21"/>
          <w:szCs w:val="21"/>
          <w:lang w:bidi="cs-CZ"/>
        </w:rPr>
        <w:t xml:space="preserve">a </w:t>
      </w:r>
      <w:proofErr w:type="spellStart"/>
      <w:r w:rsidR="00677AEB">
        <w:rPr>
          <w:rFonts w:ascii="Arial" w:hAnsi="Arial" w:cs="Arial"/>
          <w:sz w:val="21"/>
          <w:szCs w:val="21"/>
          <w:lang w:bidi="cs-CZ"/>
        </w:rPr>
        <w:t>základní</w:t>
      </w:r>
      <w:proofErr w:type="spellEnd"/>
      <w:r w:rsidR="00677AEB">
        <w:rPr>
          <w:rFonts w:ascii="Arial" w:hAnsi="Arial" w:cs="Arial"/>
          <w:sz w:val="21"/>
          <w:szCs w:val="21"/>
          <w:lang w:bidi="cs-CZ"/>
        </w:rPr>
        <w:t xml:space="preserve"> </w:t>
      </w:r>
      <w:proofErr w:type="spellStart"/>
      <w:r w:rsidR="00677AEB">
        <w:rPr>
          <w:rFonts w:ascii="Arial" w:hAnsi="Arial" w:cs="Arial"/>
          <w:sz w:val="21"/>
          <w:szCs w:val="21"/>
          <w:lang w:bidi="cs-CZ"/>
        </w:rPr>
        <w:t>škola</w:t>
      </w:r>
      <w:proofErr w:type="spellEnd"/>
      <w:r w:rsidR="00677AEB">
        <w:rPr>
          <w:rFonts w:ascii="Arial" w:hAnsi="Arial" w:cs="Arial"/>
          <w:sz w:val="21"/>
          <w:szCs w:val="21"/>
          <w:lang w:bidi="cs-CZ"/>
        </w:rPr>
        <w:t xml:space="preserve"> </w:t>
      </w:r>
      <w:proofErr w:type="spellStart"/>
      <w:r w:rsidR="008D51AA" w:rsidRPr="002607E4">
        <w:rPr>
          <w:rFonts w:ascii="Arial" w:hAnsi="Arial" w:cs="Arial"/>
          <w:sz w:val="21"/>
          <w:szCs w:val="21"/>
          <w:lang w:bidi="cs-CZ"/>
        </w:rPr>
        <w:t>s.r.o.</w:t>
      </w:r>
      <w:proofErr w:type="spellEnd"/>
      <w:r w:rsidR="008D51AA" w:rsidRPr="002607E4">
        <w:rPr>
          <w:rFonts w:ascii="Arial" w:hAnsi="Arial" w:cs="Arial"/>
          <w:sz w:val="21"/>
          <w:szCs w:val="21"/>
        </w:rPr>
        <w:t xml:space="preserve">, se </w:t>
      </w:r>
      <w:proofErr w:type="spellStart"/>
      <w:r w:rsidR="008D51AA" w:rsidRPr="002607E4">
        <w:rPr>
          <w:rFonts w:ascii="Arial" w:hAnsi="Arial" w:cs="Arial"/>
          <w:sz w:val="21"/>
          <w:szCs w:val="21"/>
        </w:rPr>
        <w:t>sídlem</w:t>
      </w:r>
      <w:proofErr w:type="spellEnd"/>
      <w:r w:rsidR="008D51AA" w:rsidRPr="002607E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51AA" w:rsidRPr="002607E4">
        <w:rPr>
          <w:rFonts w:ascii="Arial" w:hAnsi="Arial" w:cs="Arial"/>
          <w:sz w:val="21"/>
          <w:szCs w:val="21"/>
        </w:rPr>
        <w:t>Hlavní</w:t>
      </w:r>
      <w:proofErr w:type="spellEnd"/>
      <w:r w:rsidR="008D51AA" w:rsidRPr="002607E4">
        <w:rPr>
          <w:rFonts w:ascii="Arial" w:hAnsi="Arial" w:cs="Arial"/>
          <w:sz w:val="21"/>
          <w:szCs w:val="21"/>
        </w:rPr>
        <w:t xml:space="preserve"> 813, </w:t>
      </w:r>
      <w:proofErr w:type="spellStart"/>
      <w:r w:rsidR="008D51AA" w:rsidRPr="002607E4">
        <w:rPr>
          <w:rFonts w:ascii="Arial" w:hAnsi="Arial" w:cs="Arial"/>
          <w:sz w:val="21"/>
          <w:szCs w:val="21"/>
        </w:rPr>
        <w:t>Hlubočinka</w:t>
      </w:r>
      <w:proofErr w:type="spellEnd"/>
      <w:r w:rsidR="008D51AA" w:rsidRPr="002607E4">
        <w:rPr>
          <w:rFonts w:ascii="Arial" w:hAnsi="Arial" w:cs="Arial"/>
          <w:sz w:val="21"/>
          <w:szCs w:val="21"/>
        </w:rPr>
        <w:t xml:space="preserve">, 251 68 </w:t>
      </w:r>
      <w:proofErr w:type="spellStart"/>
      <w:r w:rsidR="008D51AA" w:rsidRPr="002607E4">
        <w:rPr>
          <w:rFonts w:ascii="Arial" w:hAnsi="Arial" w:cs="Arial"/>
          <w:sz w:val="21"/>
          <w:szCs w:val="21"/>
        </w:rPr>
        <w:t>Sulice</w:t>
      </w:r>
      <w:proofErr w:type="spellEnd"/>
      <w:r w:rsidR="008D51AA" w:rsidRPr="002607E4">
        <w:rPr>
          <w:rFonts w:ascii="Arial" w:hAnsi="Arial" w:cs="Arial"/>
          <w:sz w:val="21"/>
          <w:szCs w:val="21"/>
        </w:rPr>
        <w:t>, IČO: 242 43 027</w:t>
      </w:r>
      <w:r w:rsidR="00BE4753"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bookmarkEnd w:id="6"/>
    <w:p w14:paraId="3385B90A" w14:textId="77777777" w:rsidR="00D54482" w:rsidRPr="002607E4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56711CF8" w14:textId="2B8D58BE" w:rsidR="00591223" w:rsidRPr="002607E4" w:rsidRDefault="00677AEB" w:rsidP="00D54482">
      <w:pPr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 xml:space="preserve">Adventure </w:t>
      </w:r>
      <w:proofErr w:type="spellStart"/>
      <w:r>
        <w:rPr>
          <w:rFonts w:ascii="Arial" w:hAnsi="Arial" w:cs="Arial"/>
          <w:sz w:val="21"/>
          <w:szCs w:val="21"/>
          <w:lang w:val="cs-CZ" w:bidi="cs-CZ"/>
        </w:rPr>
        <w:t>School</w:t>
      </w:r>
      <w:r w:rsidR="00D54482" w:rsidRPr="002607E4">
        <w:rPr>
          <w:rFonts w:ascii="Arial" w:hAnsi="Arial" w:cs="Arial"/>
          <w:sz w:val="21"/>
          <w:szCs w:val="21"/>
          <w:lang w:val="cs-CZ" w:bidi="cs-CZ"/>
        </w:rPr>
        <w:t>určuje</w:t>
      </w:r>
      <w:proofErr w:type="spellEnd"/>
      <w:r w:rsidR="00D54482" w:rsidRPr="002607E4">
        <w:rPr>
          <w:rFonts w:ascii="Arial" w:hAnsi="Arial" w:cs="Arial"/>
          <w:sz w:val="21"/>
          <w:szCs w:val="21"/>
          <w:lang w:val="cs-CZ" w:bidi="cs-CZ"/>
        </w:rPr>
        <w:t xml:space="preserve">, jakým způsobem a za jakým účelem se Vaše osobní údaje budou zpracovávat. </w:t>
      </w:r>
    </w:p>
    <w:p w14:paraId="2CB8FBF7" w14:textId="77777777" w:rsidR="00591223" w:rsidRPr="002607E4" w:rsidRDefault="00591223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2C188BA0" w14:textId="594F8766" w:rsidR="00D54482" w:rsidRPr="002607E4" w:rsidRDefault="00D54482" w:rsidP="00D54482">
      <w:p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 xml:space="preserve">Kontaktní údaje </w:t>
      </w:r>
      <w:r w:rsidR="00677AEB">
        <w:rPr>
          <w:rFonts w:ascii="Arial" w:hAnsi="Arial" w:cs="Arial"/>
          <w:sz w:val="21"/>
          <w:szCs w:val="21"/>
          <w:lang w:val="cs-CZ" w:bidi="cs-CZ"/>
        </w:rPr>
        <w:t xml:space="preserve">Adventure </w:t>
      </w:r>
      <w:proofErr w:type="spellStart"/>
      <w:r w:rsidR="00677AEB">
        <w:rPr>
          <w:rFonts w:ascii="Arial" w:hAnsi="Arial" w:cs="Arial"/>
          <w:sz w:val="21"/>
          <w:szCs w:val="21"/>
          <w:lang w:val="cs-CZ" w:bidi="cs-CZ"/>
        </w:rPr>
        <w:t>School</w:t>
      </w:r>
      <w:r w:rsidRPr="002607E4">
        <w:rPr>
          <w:rFonts w:ascii="Arial" w:hAnsi="Arial" w:cs="Arial"/>
          <w:sz w:val="21"/>
          <w:szCs w:val="21"/>
          <w:lang w:val="cs-CZ" w:bidi="cs-CZ"/>
        </w:rPr>
        <w:t>naleznete</w:t>
      </w:r>
      <w:proofErr w:type="spellEnd"/>
      <w:r w:rsidRPr="002607E4">
        <w:rPr>
          <w:rFonts w:ascii="Arial" w:hAnsi="Arial" w:cs="Arial"/>
          <w:sz w:val="21"/>
          <w:szCs w:val="21"/>
          <w:lang w:val="cs-CZ" w:bidi="cs-CZ"/>
        </w:rPr>
        <w:t xml:space="preserve"> v kapitole „</w:t>
      </w:r>
      <w:r w:rsidRPr="002607E4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2607E4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44B14E8B" w14:textId="77777777" w:rsidR="00D54482" w:rsidRPr="002607E4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446E00B7" w14:textId="117B78D2" w:rsidR="008653F8" w:rsidRPr="002607E4" w:rsidRDefault="008653F8" w:rsidP="008653F8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1" w:name="_Toc512262488"/>
      <w:bookmarkStart w:id="12" w:name="_Toc513237036"/>
      <w:bookmarkEnd w:id="7"/>
      <w:bookmarkEnd w:id="8"/>
      <w:bookmarkEnd w:id="9"/>
      <w:bookmarkEnd w:id="10"/>
      <w:r w:rsidRPr="002607E4">
        <w:rPr>
          <w:rFonts w:ascii="Arial" w:hAnsi="Arial"/>
          <w:b/>
          <w:color w:val="0070C0"/>
          <w:sz w:val="21"/>
          <w:lang w:val="cs-CZ" w:bidi="cs-CZ"/>
        </w:rPr>
        <w:t xml:space="preserve">Jaké Vaše osobní údaje a za jakým účelem </w:t>
      </w:r>
      <w:r w:rsidR="00677AEB">
        <w:rPr>
          <w:rFonts w:ascii="Arial" w:hAnsi="Arial"/>
          <w:b/>
          <w:color w:val="0070C0"/>
          <w:sz w:val="21"/>
          <w:lang w:val="cs-CZ" w:bidi="cs-CZ"/>
        </w:rPr>
        <w:t xml:space="preserve">Adventure </w:t>
      </w:r>
      <w:proofErr w:type="spellStart"/>
      <w:r w:rsidR="00677AEB">
        <w:rPr>
          <w:rFonts w:ascii="Arial" w:hAnsi="Arial"/>
          <w:b/>
          <w:color w:val="0070C0"/>
          <w:sz w:val="21"/>
          <w:lang w:val="cs-CZ" w:bidi="cs-CZ"/>
        </w:rPr>
        <w:t>School</w:t>
      </w:r>
      <w:r w:rsidRPr="002607E4">
        <w:rPr>
          <w:rFonts w:ascii="Arial" w:hAnsi="Arial"/>
          <w:b/>
          <w:color w:val="0070C0"/>
          <w:sz w:val="21"/>
          <w:lang w:val="cs-CZ" w:bidi="cs-CZ"/>
        </w:rPr>
        <w:t>zpracovává</w:t>
      </w:r>
      <w:proofErr w:type="spellEnd"/>
      <w:r w:rsidRPr="002607E4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11"/>
      <w:bookmarkEnd w:id="12"/>
      <w:r w:rsidRPr="002607E4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2607E4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0CD74B08" w14:textId="1E3033CF" w:rsidR="001B3291" w:rsidRPr="002607E4" w:rsidRDefault="00FC7C36" w:rsidP="008A1C87">
      <w:p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osobní údaje </w:t>
      </w:r>
      <w:r w:rsidR="00677AEB">
        <w:rPr>
          <w:rFonts w:ascii="Arial" w:hAnsi="Arial" w:cs="Arial"/>
          <w:sz w:val="21"/>
          <w:szCs w:val="21"/>
          <w:lang w:val="cs-CZ"/>
        </w:rPr>
        <w:t xml:space="preserve">Adventure </w:t>
      </w:r>
      <w:proofErr w:type="spellStart"/>
      <w:r w:rsidR="00677AEB">
        <w:rPr>
          <w:rFonts w:ascii="Arial" w:hAnsi="Arial" w:cs="Arial"/>
          <w:sz w:val="21"/>
          <w:szCs w:val="21"/>
          <w:lang w:val="cs-CZ"/>
        </w:rPr>
        <w:t>School</w:t>
      </w:r>
      <w:r w:rsidR="00325D39" w:rsidRPr="002607E4">
        <w:rPr>
          <w:rFonts w:ascii="Arial" w:hAnsi="Arial" w:cs="Arial"/>
          <w:sz w:val="21"/>
          <w:szCs w:val="21"/>
          <w:lang w:val="cs-CZ"/>
        </w:rPr>
        <w:t>o</w:t>
      </w:r>
      <w:proofErr w:type="spellEnd"/>
      <w:r w:rsidR="00325D39" w:rsidRPr="002607E4">
        <w:rPr>
          <w:rFonts w:ascii="Arial" w:hAnsi="Arial" w:cs="Arial"/>
          <w:sz w:val="21"/>
          <w:szCs w:val="21"/>
          <w:lang w:val="cs-CZ"/>
        </w:rPr>
        <w:t xml:space="preserve"> </w:t>
      </w:r>
      <w:r w:rsidR="005A7BD3" w:rsidRPr="002607E4">
        <w:rPr>
          <w:rFonts w:ascii="Arial" w:hAnsi="Arial" w:cs="Arial"/>
          <w:sz w:val="21"/>
          <w:szCs w:val="21"/>
          <w:lang w:val="cs-CZ"/>
        </w:rPr>
        <w:t>uchazečích o zaměstnání</w:t>
      </w:r>
      <w:r w:rsidR="00325D39" w:rsidRPr="002607E4">
        <w:rPr>
          <w:rFonts w:ascii="Arial" w:hAnsi="Arial" w:cs="Arial"/>
          <w:sz w:val="21"/>
          <w:szCs w:val="21"/>
          <w:lang w:val="cs-CZ"/>
        </w:rPr>
        <w:t xml:space="preserve"> </w:t>
      </w:r>
      <w:r w:rsidRPr="002607E4">
        <w:rPr>
          <w:rFonts w:ascii="Arial" w:hAnsi="Arial" w:cs="Arial"/>
          <w:sz w:val="21"/>
          <w:szCs w:val="21"/>
          <w:lang w:val="cs-CZ"/>
        </w:rPr>
        <w:t>zpracovává.</w:t>
      </w:r>
    </w:p>
    <w:p w14:paraId="3A08720B" w14:textId="77777777" w:rsidR="001B3291" w:rsidRPr="002607E4" w:rsidRDefault="001B3291">
      <w:pPr>
        <w:spacing w:after="160" w:line="259" w:lineRule="auto"/>
        <w:jc w:val="left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3248B3" w:rsidRPr="002607E4" w14:paraId="438E008F" w14:textId="77777777" w:rsidTr="00F97519">
        <w:tc>
          <w:tcPr>
            <w:tcW w:w="3020" w:type="dxa"/>
            <w:shd w:val="clear" w:color="auto" w:fill="00B0F0"/>
            <w:vAlign w:val="center"/>
          </w:tcPr>
          <w:p w14:paraId="028AED8F" w14:textId="77777777" w:rsidR="00FC7C36" w:rsidRPr="002607E4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b/>
                <w:sz w:val="21"/>
                <w:szCs w:val="21"/>
                <w:lang w:val="cs-CZ"/>
              </w:rPr>
              <w:lastRenderedPageBreak/>
              <w:t>Osobní údaje</w:t>
            </w:r>
          </w:p>
          <w:p w14:paraId="6181B6B6" w14:textId="043F1905" w:rsidR="00456C8B" w:rsidRPr="002607E4" w:rsidRDefault="00456C8B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b/>
                <w:sz w:val="21"/>
                <w:szCs w:val="21"/>
                <w:lang w:val="cs-CZ"/>
              </w:rPr>
              <w:t>(Kategorie a příklady)</w:t>
            </w:r>
          </w:p>
        </w:tc>
        <w:tc>
          <w:tcPr>
            <w:tcW w:w="3071" w:type="dxa"/>
            <w:shd w:val="clear" w:color="auto" w:fill="00B0F0"/>
            <w:vAlign w:val="center"/>
          </w:tcPr>
          <w:p w14:paraId="484B503D" w14:textId="458695A3" w:rsidR="00FC7C36" w:rsidRPr="002607E4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b/>
                <w:sz w:val="21"/>
                <w:szCs w:val="21"/>
                <w:lang w:val="cs-CZ"/>
              </w:rPr>
              <w:t>Účel zpracování</w:t>
            </w:r>
          </w:p>
        </w:tc>
        <w:tc>
          <w:tcPr>
            <w:tcW w:w="2971" w:type="dxa"/>
            <w:shd w:val="clear" w:color="auto" w:fill="00B0F0"/>
            <w:vAlign w:val="center"/>
          </w:tcPr>
          <w:p w14:paraId="0C521220" w14:textId="46C6FF22" w:rsidR="00FC7C36" w:rsidRPr="002607E4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b/>
                <w:sz w:val="21"/>
                <w:szCs w:val="21"/>
                <w:lang w:val="cs-CZ"/>
              </w:rPr>
              <w:t>Právní základ zpracování</w:t>
            </w:r>
          </w:p>
        </w:tc>
      </w:tr>
      <w:tr w:rsidR="003248B3" w:rsidRPr="002607E4" w14:paraId="19934B03" w14:textId="77777777" w:rsidTr="009657FE">
        <w:tc>
          <w:tcPr>
            <w:tcW w:w="3020" w:type="dxa"/>
          </w:tcPr>
          <w:p w14:paraId="1E9B6B6C" w14:textId="4B2D840C" w:rsidR="00FC7C36" w:rsidRPr="002607E4" w:rsidRDefault="00FC7C36" w:rsidP="008A1C8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Základní identifikační a kontaktní údaje</w:t>
            </w:r>
            <w:r w:rsidR="009657FE" w:rsidRPr="002607E4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 </w:t>
            </w:r>
            <w:r w:rsidR="005A7BD3" w:rsidRPr="002607E4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uchazeče o zaměstnání</w:t>
            </w: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18F36BF0" w14:textId="4A53F607" w:rsidR="00FC7C36" w:rsidRPr="002607E4" w:rsidRDefault="00FC7C36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121255EB" w14:textId="7F852AD4" w:rsidR="005A7BD3" w:rsidRPr="002607E4" w:rsidRDefault="005A7BD3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datum narození,</w:t>
            </w:r>
          </w:p>
          <w:p w14:paraId="7A8F7C85" w14:textId="797F2A82" w:rsidR="00FC7C36" w:rsidRPr="002607E4" w:rsidRDefault="00FC7C36" w:rsidP="009F665A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e-mail, telefonní číslo</w:t>
            </w:r>
            <w:r w:rsidR="00E63857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05A38D05" w14:textId="77777777" w:rsidR="00E63857" w:rsidRPr="002607E4" w:rsidRDefault="00E63857" w:rsidP="008A1C8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adresa</w:t>
            </w:r>
            <w:r w:rsidR="0081160C" w:rsidRPr="002607E4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39B84ADC" w14:textId="6FB4C983" w:rsidR="0081160C" w:rsidRPr="002607E4" w:rsidRDefault="0081160C" w:rsidP="0081160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14:paraId="7BB63D81" w14:textId="77777777" w:rsidR="002A1CC7" w:rsidRPr="002607E4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6E1CBCC0" w14:textId="107BE2BE" w:rsidR="00FC7C36" w:rsidRPr="002607E4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325D39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jednání</w:t>
            </w: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</w:t>
            </w:r>
            <w:r w:rsidR="00FC7C36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uzavření </w:t>
            </w:r>
            <w:r w:rsidR="005A7BD3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pracovní</w:t>
            </w:r>
            <w:r w:rsidR="00FC7C36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smlouv</w:t>
            </w:r>
            <w:r w:rsidR="008A6DC9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y.</w:t>
            </w:r>
            <w:r w:rsidR="00FC7C36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</w:tc>
        <w:tc>
          <w:tcPr>
            <w:tcW w:w="2971" w:type="dxa"/>
          </w:tcPr>
          <w:p w14:paraId="7FDCA207" w14:textId="0EA61192" w:rsidR="00FC7C36" w:rsidRPr="002607E4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0DD44F2F" w14:textId="64A0FF37" w:rsidR="002A1CC7" w:rsidRPr="002607E4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nabídky.</w:t>
            </w:r>
          </w:p>
          <w:p w14:paraId="5F8201FE" w14:textId="63A00B09" w:rsidR="002A1CC7" w:rsidRPr="002607E4" w:rsidRDefault="002A1CC7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E32180" w:rsidRPr="002607E4" w14:paraId="6507AAC4" w14:textId="77777777" w:rsidTr="009657FE">
        <w:tc>
          <w:tcPr>
            <w:tcW w:w="3020" w:type="dxa"/>
          </w:tcPr>
          <w:p w14:paraId="3927040B" w14:textId="15C53A22" w:rsidR="00E32180" w:rsidRPr="002607E4" w:rsidRDefault="005E3E38" w:rsidP="002A1CC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Údaje nezbytné pro </w:t>
            </w:r>
            <w:r w:rsidR="005A7BD3" w:rsidRPr="002607E4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výběr vhodného uchazeče</w:t>
            </w:r>
            <w:r w:rsidR="00E32180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05F341F0" w14:textId="3E79B97C" w:rsidR="005A7BD3" w:rsidRPr="002607E4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dosažené vzdělání,</w:t>
            </w:r>
          </w:p>
          <w:p w14:paraId="603543EA" w14:textId="77777777" w:rsidR="005A7BD3" w:rsidRPr="002607E4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akademické tituly, </w:t>
            </w:r>
          </w:p>
          <w:p w14:paraId="767B5CE5" w14:textId="77777777" w:rsidR="005A7BD3" w:rsidRPr="002607E4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předchozí praxe, </w:t>
            </w:r>
          </w:p>
          <w:p w14:paraId="4FF1EDF9" w14:textId="011C3181" w:rsidR="002A1CC7" w:rsidRPr="002607E4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absolvovaná </w:t>
            </w:r>
            <w:r w:rsidR="00B215AF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š</w:t>
            </w:r>
            <w:r w:rsidR="008D51AA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ko</w:t>
            </w:r>
            <w:r w:rsidR="00B215AF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le</w:t>
            </w:r>
            <w:r w:rsidR="005A7BD3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ní, </w:t>
            </w:r>
          </w:p>
          <w:p w14:paraId="0A8205FC" w14:textId="50185140" w:rsidR="005A7BD3" w:rsidRPr="002607E4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odborná kvalifikace,</w:t>
            </w:r>
          </w:p>
          <w:p w14:paraId="392C5DD4" w14:textId="77777777" w:rsidR="005A7BD3" w:rsidRPr="002607E4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znalost cizích jazyků,</w:t>
            </w:r>
          </w:p>
          <w:p w14:paraId="6FCBB1FD" w14:textId="77777777" w:rsidR="00E32180" w:rsidRPr="002607E4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řidičské oprávnění</w:t>
            </w:r>
            <w:r w:rsidR="002A1CC7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4057C2C5" w14:textId="1FCBB619" w:rsidR="002A1CC7" w:rsidRPr="002607E4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informace o </w:t>
            </w:r>
            <w:r w:rsidR="00D54482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zdravotní způsobilosti</w:t>
            </w:r>
            <w:r w:rsidR="00026090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6515B139" w14:textId="557795EB" w:rsidR="00555337" w:rsidRPr="002607E4" w:rsidRDefault="0055533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pracovní reference</w:t>
            </w:r>
            <w:r w:rsidR="00BE4753"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6B15959C" w14:textId="42E16D8C" w:rsidR="002A1CC7" w:rsidRPr="002607E4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další relevantní údaje obsažené v životopise (např. </w:t>
            </w:r>
            <w:r w:rsidR="00677AEB">
              <w:rPr>
                <w:rFonts w:ascii="Arial" w:hAnsi="Arial" w:cs="Arial"/>
                <w:sz w:val="21"/>
                <w:szCs w:val="21"/>
                <w:lang w:val="cs-CZ"/>
              </w:rPr>
              <w:t xml:space="preserve">fotografie, </w:t>
            </w: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pracovní schopnosti nebo preference)</w:t>
            </w:r>
            <w:r w:rsidR="005F2CAA"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14:paraId="0AE26786" w14:textId="3449EF58" w:rsidR="005F2CAA" w:rsidRPr="002607E4" w:rsidRDefault="005F2CAA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potvrzení o bezúhonnosti (u pedagogických pracovníků).</w:t>
            </w:r>
          </w:p>
          <w:p w14:paraId="0713BF1E" w14:textId="44722C2D" w:rsidR="002A1CC7" w:rsidRPr="002607E4" w:rsidRDefault="002A1CC7" w:rsidP="002A1CC7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71" w:type="dxa"/>
          </w:tcPr>
          <w:p w14:paraId="387D5A46" w14:textId="77777777" w:rsidR="002A1CC7" w:rsidRPr="002607E4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1B979873" w14:textId="3BFD0A18" w:rsidR="00E32180" w:rsidRPr="002607E4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sjednání a uzavření pracovní smlouvy.</w:t>
            </w:r>
          </w:p>
        </w:tc>
        <w:tc>
          <w:tcPr>
            <w:tcW w:w="2971" w:type="dxa"/>
          </w:tcPr>
          <w:p w14:paraId="74ACE416" w14:textId="67BF26D1" w:rsidR="002A1CC7" w:rsidRPr="002607E4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27B715DB" w14:textId="2F43D310" w:rsidR="002A1CC7" w:rsidRPr="002607E4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</w:t>
            </w:r>
            <w:r w:rsidR="00555337"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 a pro žádosti o </w:t>
            </w:r>
            <w:r w:rsidR="00BE4753"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pracovní </w:t>
            </w:r>
            <w:r w:rsidR="00555337"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reference. </w:t>
            </w:r>
          </w:p>
          <w:p w14:paraId="21C0303F" w14:textId="5244C8C7" w:rsidR="008653F8" w:rsidRPr="002607E4" w:rsidRDefault="008653F8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8E19A6" w:rsidRPr="002607E4" w14:paraId="14A31EE1" w14:textId="77777777" w:rsidTr="009657FE">
        <w:tc>
          <w:tcPr>
            <w:tcW w:w="3020" w:type="dxa"/>
          </w:tcPr>
          <w:p w14:paraId="4923BA53" w14:textId="77777777" w:rsidR="008E19A6" w:rsidRPr="002607E4" w:rsidRDefault="008E19A6" w:rsidP="008E19A6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Kontaktní údaje subjektu údajů</w:t>
            </w:r>
          </w:p>
          <w:p w14:paraId="7AAFD026" w14:textId="77777777" w:rsidR="008E19A6" w:rsidRPr="002607E4" w:rsidRDefault="008E19A6" w:rsidP="008E19A6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Jméno a příjmení</w:t>
            </w:r>
          </w:p>
          <w:p w14:paraId="2C3D7AFB" w14:textId="77777777" w:rsidR="008E19A6" w:rsidRPr="002607E4" w:rsidRDefault="008E19A6" w:rsidP="008E19A6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Adresa</w:t>
            </w:r>
          </w:p>
          <w:p w14:paraId="166F5332" w14:textId="0893E178" w:rsidR="008E19A6" w:rsidRPr="002607E4" w:rsidRDefault="008E19A6" w:rsidP="008E19A6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 w:bidi="cs-CZ"/>
              </w:rPr>
              <w:t>Kontakt</w:t>
            </w:r>
          </w:p>
        </w:tc>
        <w:tc>
          <w:tcPr>
            <w:tcW w:w="3071" w:type="dxa"/>
          </w:tcPr>
          <w:p w14:paraId="47D7592A" w14:textId="50BB7786" w:rsidR="008E19A6" w:rsidRPr="002607E4" w:rsidRDefault="008E19A6" w:rsidP="008E19A6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Zajištění práv subjektů údajů. </w:t>
            </w:r>
          </w:p>
        </w:tc>
        <w:tc>
          <w:tcPr>
            <w:tcW w:w="2971" w:type="dxa"/>
          </w:tcPr>
          <w:p w14:paraId="42E52EC4" w14:textId="77777777" w:rsidR="008E19A6" w:rsidRPr="002607E4" w:rsidRDefault="008E19A6" w:rsidP="008E19A6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zákonné povinnosti </w:t>
            </w:r>
          </w:p>
          <w:p w14:paraId="2B847C59" w14:textId="6D3FDBEF" w:rsidR="008E19A6" w:rsidRPr="002607E4" w:rsidRDefault="008E19A6" w:rsidP="008E19A6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</w:t>
            </w:r>
            <w:proofErr w:type="gramStart"/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>zájem - ochrana</w:t>
            </w:r>
            <w:proofErr w:type="gramEnd"/>
            <w:r w:rsidRPr="002607E4">
              <w:rPr>
                <w:rFonts w:ascii="Arial" w:hAnsi="Arial" w:cs="Arial"/>
                <w:sz w:val="21"/>
                <w:szCs w:val="21"/>
                <w:lang w:val="cs-CZ"/>
              </w:rPr>
              <w:t xml:space="preserve"> vlastních nároků a efektivní obrana v případném sporu.</w:t>
            </w:r>
          </w:p>
        </w:tc>
      </w:tr>
    </w:tbl>
    <w:p w14:paraId="33A6A8BD" w14:textId="41B4CF59" w:rsidR="00FC7C36" w:rsidRPr="002607E4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59A615FE" w14:textId="77777777" w:rsidR="00A76288" w:rsidRPr="002607E4" w:rsidRDefault="00A76288" w:rsidP="00A76288">
      <w:pPr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>Při návštěvě našich webových stránek zpracováváme Vaše osobní údaje prostřednictvím souborů cookies. Účelem tohoto zpracování je vytváření analýz návštěvnosti a získávání dalších informací o využívání našich webových stránek.</w:t>
      </w:r>
    </w:p>
    <w:p w14:paraId="7FCAEE03" w14:textId="242621B6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3" w:name="_Toc509323393"/>
      <w:bookmarkStart w:id="14" w:name="_Toc509861942"/>
      <w:bookmarkStart w:id="15" w:name="_Toc511656240"/>
      <w:bookmarkStart w:id="16" w:name="_Toc513237037"/>
      <w:r w:rsidRPr="002607E4">
        <w:rPr>
          <w:rFonts w:ascii="Arial" w:hAnsi="Arial"/>
          <w:b/>
          <w:color w:val="0070C0"/>
          <w:sz w:val="21"/>
          <w:lang w:val="cs-CZ" w:bidi="cs-CZ"/>
        </w:rPr>
        <w:t>Z jakých zdrojů získává</w:t>
      </w:r>
      <w:r w:rsidR="00611DD8" w:rsidRPr="002607E4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677AEB">
        <w:rPr>
          <w:rFonts w:ascii="Arial" w:hAnsi="Arial"/>
          <w:b/>
          <w:color w:val="0070C0"/>
          <w:sz w:val="21"/>
          <w:lang w:val="cs-CZ" w:bidi="cs-CZ"/>
        </w:rPr>
        <w:t>Adventure School</w:t>
      </w:r>
      <w:r w:rsidR="005B18D6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Pr="002607E4">
        <w:rPr>
          <w:rFonts w:ascii="Arial" w:hAnsi="Arial"/>
          <w:b/>
          <w:color w:val="0070C0"/>
          <w:sz w:val="21"/>
          <w:lang w:val="cs-CZ" w:bidi="cs-CZ"/>
        </w:rPr>
        <w:t>Vaše osobní údaje?</w:t>
      </w:r>
      <w:bookmarkEnd w:id="13"/>
      <w:bookmarkEnd w:id="14"/>
      <w:bookmarkEnd w:id="15"/>
      <w:bookmarkEnd w:id="16"/>
      <w:r w:rsidRPr="002607E4">
        <w:rPr>
          <w:rFonts w:ascii="Arial" w:hAnsi="Arial"/>
          <w:b/>
          <w:color w:val="0070C0"/>
          <w:sz w:val="21"/>
          <w:lang w:val="cs-CZ"/>
        </w:rPr>
        <w:t xml:space="preserve"> </w:t>
      </w:r>
    </w:p>
    <w:p w14:paraId="5128C7AE" w14:textId="77777777" w:rsidR="00336D84" w:rsidRPr="002607E4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4682B974" w14:textId="4B2D4E6A" w:rsidR="00BC1398" w:rsidRPr="002607E4" w:rsidRDefault="00677AEB" w:rsidP="008A1C87">
      <w:pPr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Adventure School</w:t>
      </w:r>
      <w:r w:rsidR="005B18D6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A40D7" w:rsidRPr="002607E4">
        <w:rPr>
          <w:rFonts w:ascii="Arial" w:hAnsi="Arial" w:cs="Arial"/>
          <w:sz w:val="21"/>
          <w:szCs w:val="21"/>
          <w:lang w:val="cs-CZ" w:bidi="cs-CZ"/>
        </w:rPr>
        <w:t>získává osobní údaj</w:t>
      </w:r>
      <w:r w:rsidR="006553C9" w:rsidRPr="002607E4">
        <w:rPr>
          <w:rFonts w:ascii="Arial" w:hAnsi="Arial" w:cs="Arial"/>
          <w:sz w:val="21"/>
          <w:szCs w:val="21"/>
          <w:lang w:val="cs-CZ" w:bidi="cs-CZ"/>
        </w:rPr>
        <w:t>e</w:t>
      </w:r>
      <w:r w:rsidR="006A40D7" w:rsidRPr="002607E4">
        <w:rPr>
          <w:rFonts w:ascii="Arial" w:hAnsi="Arial" w:cs="Arial"/>
          <w:sz w:val="21"/>
          <w:szCs w:val="21"/>
          <w:lang w:val="cs-CZ" w:bidi="cs-CZ"/>
        </w:rPr>
        <w:t xml:space="preserve">, které následně zpracovává, přímo od </w:t>
      </w:r>
      <w:r w:rsidR="00011642" w:rsidRPr="002607E4">
        <w:rPr>
          <w:rFonts w:ascii="Arial" w:hAnsi="Arial" w:cs="Arial"/>
          <w:sz w:val="21"/>
          <w:szCs w:val="21"/>
          <w:lang w:val="cs-CZ" w:bidi="cs-CZ"/>
        </w:rPr>
        <w:t xml:space="preserve">uchazečů o zaměstnání zejm. z životopisu nebo vyplněného vstupního osobního dotazníku, příp. během pohovorů nebo </w:t>
      </w:r>
      <w:r w:rsidR="00E45799" w:rsidRPr="002607E4">
        <w:rPr>
          <w:rFonts w:ascii="Arial" w:hAnsi="Arial" w:cs="Arial"/>
          <w:sz w:val="21"/>
          <w:szCs w:val="21"/>
          <w:lang w:val="cs-CZ" w:bidi="cs-CZ"/>
        </w:rPr>
        <w:t xml:space="preserve">ze </w:t>
      </w:r>
      <w:r w:rsidR="00011642" w:rsidRPr="002607E4">
        <w:rPr>
          <w:rFonts w:ascii="Arial" w:hAnsi="Arial" w:cs="Arial"/>
          <w:sz w:val="21"/>
          <w:szCs w:val="21"/>
          <w:lang w:val="cs-CZ" w:bidi="cs-CZ"/>
        </w:rPr>
        <w:t>vzájemné korespondence</w:t>
      </w:r>
      <w:r w:rsidR="006A40D7"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0301CA2" w14:textId="20C730E5" w:rsidR="00665181" w:rsidRPr="002607E4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14AB83F5" w14:textId="43AB3D5D" w:rsidR="00665181" w:rsidRPr="002607E4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>Určité informace o Vás můžeme získávat také z veřejně dostupných zdrojů jako např. profesních sociálních sítí jako LinkedIn</w:t>
      </w:r>
      <w:r w:rsidR="00CF1625"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762E3100" w14:textId="651ACD80" w:rsidR="00AB63E0" w:rsidRPr="002607E4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504A951F" w14:textId="4E4DD446" w:rsidR="00AB63E0" w:rsidRPr="002607E4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 xml:space="preserve">S Vaším souhlasem můžeme získávat reference také od Vaších předchozích </w:t>
      </w:r>
      <w:r w:rsidR="005F2CAA" w:rsidRPr="002607E4">
        <w:rPr>
          <w:rFonts w:ascii="Arial" w:hAnsi="Arial" w:cs="Arial"/>
          <w:sz w:val="21"/>
          <w:szCs w:val="21"/>
          <w:lang w:val="cs-CZ" w:bidi="cs-CZ"/>
        </w:rPr>
        <w:t>zaměstnavatelů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1627BD0" w14:textId="77777777" w:rsidR="00011642" w:rsidRPr="002607E4" w:rsidRDefault="00011642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26D002BD" w14:textId="41DE68A3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" w:name="_Toc506918287"/>
      <w:bookmarkStart w:id="18" w:name="_Toc509323394"/>
      <w:bookmarkStart w:id="19" w:name="_Toc509861943"/>
      <w:bookmarkStart w:id="20" w:name="_Toc511656241"/>
      <w:bookmarkStart w:id="21" w:name="_Toc513237038"/>
      <w:r w:rsidRPr="002607E4">
        <w:rPr>
          <w:rFonts w:ascii="Arial" w:hAnsi="Arial"/>
          <w:b/>
          <w:color w:val="0070C0"/>
          <w:sz w:val="21"/>
          <w:lang w:val="cs-CZ" w:bidi="cs-CZ"/>
        </w:rPr>
        <w:lastRenderedPageBreak/>
        <w:t>Sdílí</w:t>
      </w:r>
      <w:r w:rsidR="00611DD8" w:rsidRPr="002607E4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677AEB">
        <w:rPr>
          <w:rFonts w:ascii="Arial" w:hAnsi="Arial"/>
          <w:b/>
          <w:color w:val="0070C0"/>
          <w:sz w:val="21"/>
          <w:lang w:val="cs-CZ" w:bidi="cs-CZ"/>
        </w:rPr>
        <w:t>Adventure School</w:t>
      </w:r>
      <w:r w:rsidR="009B7052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Pr="002607E4">
        <w:rPr>
          <w:rFonts w:ascii="Arial" w:hAnsi="Arial"/>
          <w:b/>
          <w:color w:val="0070C0"/>
          <w:sz w:val="21"/>
          <w:lang w:val="cs-CZ" w:bidi="cs-CZ"/>
        </w:rPr>
        <w:t>Vaše osobní údaje s dalšími osobami?</w:t>
      </w:r>
      <w:bookmarkEnd w:id="17"/>
      <w:bookmarkEnd w:id="18"/>
      <w:bookmarkEnd w:id="19"/>
      <w:bookmarkEnd w:id="20"/>
      <w:bookmarkEnd w:id="21"/>
    </w:p>
    <w:p w14:paraId="483EEBCB" w14:textId="30E8B406" w:rsidR="00C7286A" w:rsidRPr="002607E4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1EE43A1" w14:textId="07CA6458" w:rsidR="00C7286A" w:rsidRPr="002607E4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2607E4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</w:t>
      </w:r>
      <w:r w:rsidR="00C7286A" w:rsidRPr="002607E4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Poskytovatelé služeb</w:t>
      </w:r>
    </w:p>
    <w:p w14:paraId="0CA57213" w14:textId="77777777" w:rsidR="00C7286A" w:rsidRPr="002607E4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4215FCAC" w14:textId="1D776EE6" w:rsidR="00C7286A" w:rsidRPr="002607E4" w:rsidRDefault="009B7052" w:rsidP="00C7286A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 w:bidi="cs-CZ"/>
        </w:rPr>
        <w:t>Nev</w:t>
      </w:r>
      <w:r w:rsidR="00C7286A" w:rsidRPr="002607E4">
        <w:rPr>
          <w:rFonts w:ascii="Arial" w:hAnsi="Arial" w:cs="Arial"/>
          <w:sz w:val="21"/>
          <w:szCs w:val="21"/>
          <w:lang w:val="cs-CZ" w:bidi="cs-CZ"/>
        </w:rPr>
        <w:t xml:space="preserve">yužíváme </w:t>
      </w:r>
      <w:r>
        <w:rPr>
          <w:rFonts w:ascii="Arial" w:hAnsi="Arial" w:cs="Arial"/>
          <w:sz w:val="21"/>
          <w:szCs w:val="21"/>
          <w:lang w:val="cs-CZ" w:bidi="cs-CZ"/>
        </w:rPr>
        <w:t xml:space="preserve">žádné </w:t>
      </w:r>
      <w:r w:rsidR="00C7286A" w:rsidRPr="002607E4">
        <w:rPr>
          <w:rFonts w:ascii="Arial" w:hAnsi="Arial" w:cs="Arial"/>
          <w:sz w:val="21"/>
          <w:szCs w:val="21"/>
          <w:lang w:val="cs-CZ" w:bidi="cs-CZ"/>
        </w:rPr>
        <w:t xml:space="preserve">externí poskytovatele služeb. </w:t>
      </w:r>
    </w:p>
    <w:p w14:paraId="608B2E0C" w14:textId="77777777" w:rsidR="00C7286A" w:rsidRPr="002607E4" w:rsidRDefault="00C7286A" w:rsidP="00C7286A">
      <w:pPr>
        <w:rPr>
          <w:rFonts w:ascii="Arial" w:hAnsi="Arial" w:cs="Arial"/>
          <w:sz w:val="21"/>
          <w:szCs w:val="21"/>
          <w:lang w:val="cs-CZ"/>
        </w:rPr>
      </w:pPr>
    </w:p>
    <w:p w14:paraId="2BCA25E3" w14:textId="59A1D785" w:rsidR="00C7286A" w:rsidRPr="002607E4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2607E4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C7286A" w:rsidRPr="002607E4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Sdělování osobních údajů třetím osobám</w:t>
      </w:r>
    </w:p>
    <w:p w14:paraId="051C3D06" w14:textId="77777777" w:rsidR="00C7286A" w:rsidRPr="002607E4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6A6BB50C" w14:textId="30D5E0E9" w:rsidR="00AB63E0" w:rsidRPr="002607E4" w:rsidRDefault="00C7286A" w:rsidP="00AB63E0">
      <w:pPr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 xml:space="preserve">Za určitých okolností sdílíme nebo jsme povinni sdílet Vaše osobní údaje se třetími osobami, a to za výše uvedenými účely a v souladu s právními předpisy o ochraně osobních údajů. </w:t>
      </w:r>
    </w:p>
    <w:p w14:paraId="3E13F4F8" w14:textId="77777777" w:rsidR="00AB63E0" w:rsidRPr="002607E4" w:rsidRDefault="00AB63E0" w:rsidP="00AB63E0">
      <w:pPr>
        <w:rPr>
          <w:rFonts w:ascii="Arial" w:hAnsi="Arial" w:cs="Arial"/>
          <w:sz w:val="21"/>
          <w:szCs w:val="21"/>
          <w:lang w:val="cs-CZ" w:bidi="cs-CZ"/>
        </w:rPr>
      </w:pPr>
    </w:p>
    <w:p w14:paraId="6E3D46A5" w14:textId="410D80D3" w:rsidR="00C7286A" w:rsidRPr="002607E4" w:rsidRDefault="00C7286A" w:rsidP="00AB63E0">
      <w:p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 xml:space="preserve">Mezi takovéto třetí osoby </w:t>
      </w:r>
      <w:r w:rsidR="00AB63E0" w:rsidRPr="002607E4">
        <w:rPr>
          <w:rFonts w:ascii="Arial" w:hAnsi="Arial" w:cs="Arial"/>
          <w:sz w:val="21"/>
          <w:szCs w:val="21"/>
          <w:lang w:val="cs-CZ" w:bidi="cs-CZ"/>
        </w:rPr>
        <w:t>mohou patřit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 zejména:</w:t>
      </w:r>
    </w:p>
    <w:p w14:paraId="0A115976" w14:textId="77777777" w:rsidR="00C7286A" w:rsidRPr="002607E4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 xml:space="preserve">orgány činné v trestním řízení nebo příslušné správní orgány, </w:t>
      </w:r>
    </w:p>
    <w:p w14:paraId="64DA9349" w14:textId="77777777" w:rsidR="005F2CAA" w:rsidRPr="002607E4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>externí poradci</w:t>
      </w:r>
      <w:r w:rsidR="005F2CAA" w:rsidRPr="002607E4">
        <w:rPr>
          <w:rFonts w:ascii="Arial" w:hAnsi="Arial" w:cs="Arial"/>
          <w:sz w:val="21"/>
          <w:szCs w:val="21"/>
          <w:lang w:val="cs-CZ" w:bidi="cs-CZ"/>
        </w:rPr>
        <w:t>,</w:t>
      </w:r>
    </w:p>
    <w:p w14:paraId="4B7276A3" w14:textId="2E7B5533" w:rsidR="005F2CAA" w:rsidRPr="002607E4" w:rsidRDefault="005F2CAA" w:rsidP="005F2CA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 xml:space="preserve">zřizovatel </w:t>
      </w:r>
      <w:r w:rsidR="008D51AA" w:rsidRPr="002607E4">
        <w:rPr>
          <w:rFonts w:ascii="Arial" w:hAnsi="Arial" w:cs="Arial"/>
          <w:sz w:val="21"/>
          <w:szCs w:val="21"/>
          <w:lang w:val="cs-CZ"/>
        </w:rPr>
        <w:t>Školky</w:t>
      </w:r>
      <w:r w:rsidRPr="002607E4">
        <w:rPr>
          <w:rFonts w:ascii="Arial" w:hAnsi="Arial" w:cs="Arial"/>
          <w:sz w:val="21"/>
          <w:szCs w:val="21"/>
          <w:lang w:val="cs-CZ"/>
        </w:rPr>
        <w:t>, Ministerstvo školství, mládeže a tělovýchovy České republiky.</w:t>
      </w:r>
    </w:p>
    <w:p w14:paraId="6A4F0585" w14:textId="77777777" w:rsidR="00C7286A" w:rsidRPr="002607E4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93019A7" w14:textId="25F908BE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2" w:name="_Toc506918288"/>
      <w:bookmarkStart w:id="23" w:name="_Toc509323395"/>
      <w:bookmarkStart w:id="24" w:name="_Toc509861944"/>
      <w:bookmarkStart w:id="25" w:name="_Toc511656242"/>
      <w:bookmarkStart w:id="26" w:name="_Toc513237039"/>
      <w:r w:rsidRPr="002607E4">
        <w:rPr>
          <w:rFonts w:ascii="Arial" w:hAnsi="Arial"/>
          <w:b/>
          <w:color w:val="0070C0"/>
          <w:sz w:val="21"/>
          <w:lang w:val="cs-CZ" w:bidi="cs-CZ"/>
        </w:rPr>
        <w:t>Předá</w:t>
      </w:r>
      <w:r w:rsidR="00611DD8" w:rsidRPr="002607E4">
        <w:rPr>
          <w:rFonts w:ascii="Arial" w:hAnsi="Arial"/>
          <w:b/>
          <w:color w:val="0070C0"/>
          <w:sz w:val="21"/>
          <w:lang w:val="cs-CZ" w:bidi="cs-CZ"/>
        </w:rPr>
        <w:t xml:space="preserve">vá </w:t>
      </w:r>
      <w:r w:rsidR="00677AEB">
        <w:rPr>
          <w:rFonts w:ascii="Arial" w:hAnsi="Arial"/>
          <w:b/>
          <w:color w:val="0070C0"/>
          <w:sz w:val="21"/>
          <w:lang w:val="cs-CZ" w:bidi="cs-CZ"/>
        </w:rPr>
        <w:t>Adventure School</w:t>
      </w:r>
      <w:r w:rsidR="00A427B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C7286A" w:rsidRPr="002607E4">
        <w:rPr>
          <w:rFonts w:ascii="Arial" w:hAnsi="Arial"/>
          <w:b/>
          <w:color w:val="0070C0"/>
          <w:sz w:val="21"/>
          <w:lang w:val="cs-CZ" w:bidi="cs-CZ"/>
        </w:rPr>
        <w:t xml:space="preserve">Vaše </w:t>
      </w:r>
      <w:r w:rsidRPr="002607E4">
        <w:rPr>
          <w:rFonts w:ascii="Arial" w:hAnsi="Arial"/>
          <w:b/>
          <w:color w:val="0070C0"/>
          <w:sz w:val="21"/>
          <w:lang w:val="cs-CZ" w:bidi="cs-CZ"/>
        </w:rPr>
        <w:t>osobní údaje do zemí mimo EHP?</w:t>
      </w:r>
      <w:bookmarkEnd w:id="22"/>
      <w:bookmarkEnd w:id="23"/>
      <w:bookmarkEnd w:id="24"/>
      <w:bookmarkEnd w:id="25"/>
      <w:bookmarkEnd w:id="26"/>
    </w:p>
    <w:p w14:paraId="7554F8CD" w14:textId="77777777" w:rsidR="00456C8B" w:rsidRPr="002607E4" w:rsidRDefault="00456C8B" w:rsidP="00456C8B">
      <w:pPr>
        <w:rPr>
          <w:rFonts w:ascii="Arial" w:hAnsi="Arial" w:cs="Arial"/>
          <w:sz w:val="21"/>
          <w:szCs w:val="21"/>
          <w:lang w:val="cs-CZ"/>
        </w:rPr>
      </w:pPr>
    </w:p>
    <w:p w14:paraId="2DED64C5" w14:textId="37AD52F7" w:rsidR="001E7060" w:rsidRPr="002607E4" w:rsidRDefault="00677AEB" w:rsidP="001E7060">
      <w:pPr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/>
        </w:rPr>
        <w:t>Adventure School</w:t>
      </w:r>
      <w:r w:rsidR="00A427B9">
        <w:rPr>
          <w:rFonts w:ascii="Arial" w:hAnsi="Arial" w:cs="Arial"/>
          <w:sz w:val="21"/>
          <w:szCs w:val="21"/>
          <w:lang w:val="cs-CZ"/>
        </w:rPr>
        <w:t xml:space="preserve"> </w:t>
      </w:r>
      <w:r w:rsidR="00555337" w:rsidRPr="002607E4">
        <w:rPr>
          <w:rFonts w:ascii="Arial" w:hAnsi="Arial" w:cs="Arial"/>
          <w:sz w:val="21"/>
          <w:szCs w:val="21"/>
          <w:lang w:val="cs-CZ"/>
        </w:rPr>
        <w:t>předává Vaše osobní údaje mi</w:t>
      </w:r>
      <w:r w:rsidR="00BC5796" w:rsidRPr="002607E4">
        <w:rPr>
          <w:rFonts w:ascii="Arial" w:hAnsi="Arial" w:cs="Arial"/>
          <w:sz w:val="21"/>
          <w:szCs w:val="21"/>
          <w:lang w:val="cs-CZ"/>
        </w:rPr>
        <w:t xml:space="preserve">mo Evropský hospodářský prostor </w:t>
      </w:r>
      <w:r w:rsidR="00BC5796" w:rsidRPr="002607E4">
        <w:rPr>
          <w:rFonts w:ascii="Arial" w:hAnsi="Arial" w:cs="Arial"/>
          <w:sz w:val="21"/>
          <w:szCs w:val="21"/>
          <w:lang w:bidi="cs-CZ"/>
        </w:rPr>
        <w:t>v </w:t>
      </w:r>
      <w:proofErr w:type="spellStart"/>
      <w:r w:rsidR="00BC5796" w:rsidRPr="002607E4">
        <w:rPr>
          <w:rFonts w:ascii="Arial" w:hAnsi="Arial" w:cs="Arial"/>
          <w:sz w:val="21"/>
          <w:szCs w:val="21"/>
          <w:lang w:bidi="cs-CZ"/>
        </w:rPr>
        <w:t>rámci</w:t>
      </w:r>
      <w:proofErr w:type="spellEnd"/>
      <w:r w:rsidR="00BC5796" w:rsidRPr="002607E4">
        <w:rPr>
          <w:rFonts w:ascii="Arial" w:hAnsi="Arial" w:cs="Arial"/>
          <w:sz w:val="21"/>
          <w:szCs w:val="21"/>
          <w:lang w:bidi="cs-CZ"/>
        </w:rPr>
        <w:t xml:space="preserve"> </w:t>
      </w:r>
      <w:proofErr w:type="spellStart"/>
      <w:r w:rsidR="00BC5796" w:rsidRPr="002607E4">
        <w:rPr>
          <w:rFonts w:ascii="Arial" w:hAnsi="Arial" w:cs="Arial"/>
          <w:sz w:val="21"/>
          <w:szCs w:val="21"/>
          <w:lang w:bidi="cs-CZ"/>
        </w:rPr>
        <w:t>služby</w:t>
      </w:r>
      <w:proofErr w:type="spellEnd"/>
      <w:r w:rsidR="00BC5796" w:rsidRPr="002607E4">
        <w:rPr>
          <w:rFonts w:ascii="Arial" w:hAnsi="Arial" w:cs="Arial"/>
          <w:sz w:val="21"/>
          <w:szCs w:val="21"/>
          <w:lang w:bidi="cs-CZ"/>
        </w:rPr>
        <w:t xml:space="preserve"> Google mail (USA).</w:t>
      </w:r>
      <w:r w:rsidR="00555337" w:rsidRPr="002607E4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03ED1FCE" w14:textId="77777777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27" w:name="_Toc509323396"/>
      <w:bookmarkStart w:id="28" w:name="_Toc509861945"/>
      <w:bookmarkStart w:id="29" w:name="_Toc511656243"/>
      <w:bookmarkStart w:id="30" w:name="_Toc513237040"/>
      <w:bookmarkStart w:id="31" w:name="_Toc506918289"/>
      <w:r w:rsidRPr="002607E4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7"/>
      <w:bookmarkEnd w:id="28"/>
      <w:bookmarkEnd w:id="29"/>
      <w:bookmarkEnd w:id="30"/>
    </w:p>
    <w:bookmarkEnd w:id="31"/>
    <w:p w14:paraId="5E7B5F2E" w14:textId="77777777" w:rsidR="00BC1398" w:rsidRPr="002607E4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258F9E77" w14:textId="3AC4DF35" w:rsidR="00493787" w:rsidRPr="002607E4" w:rsidRDefault="00677AEB" w:rsidP="008A1C87">
      <w:pPr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Adventure School</w:t>
      </w:r>
      <w:r w:rsidR="00072CF7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2607E4">
        <w:rPr>
          <w:rFonts w:ascii="Arial" w:hAnsi="Arial" w:cs="Arial"/>
          <w:sz w:val="21"/>
          <w:szCs w:val="21"/>
          <w:lang w:val="cs-CZ" w:bidi="cs-CZ"/>
        </w:rPr>
        <w:t xml:space="preserve">za účelem zajištění důvěrnosti, integrity a dostupnosti osobních údajů </w:t>
      </w:r>
      <w:r w:rsidR="001E7060" w:rsidRPr="002607E4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2607E4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2607E4">
        <w:rPr>
          <w:rFonts w:ascii="Arial" w:hAnsi="Arial" w:cs="Arial"/>
          <w:sz w:val="21"/>
          <w:szCs w:val="21"/>
          <w:lang w:val="cs-CZ" w:bidi="cs-CZ"/>
        </w:rPr>
        <w:t xml:space="preserve">užívá </w:t>
      </w:r>
      <w:r w:rsidR="00590A04" w:rsidRPr="002607E4">
        <w:rPr>
          <w:rFonts w:ascii="Arial" w:hAnsi="Arial" w:cs="Arial"/>
          <w:sz w:val="21"/>
          <w:szCs w:val="21"/>
          <w:lang w:val="cs-CZ" w:bidi="cs-CZ"/>
        </w:rPr>
        <w:t>pouze základní IT systémy</w:t>
      </w:r>
      <w:r w:rsidR="001E7201" w:rsidRPr="002607E4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1E7201" w:rsidRPr="002607E4">
        <w:rPr>
          <w:rFonts w:ascii="Arial" w:hAnsi="Arial" w:cs="Arial"/>
          <w:sz w:val="21"/>
          <w:szCs w:val="21"/>
          <w:lang w:bidi="cs-CZ"/>
        </w:rPr>
        <w:t xml:space="preserve">(MS Office, file </w:t>
      </w:r>
      <w:proofErr w:type="spellStart"/>
      <w:r w:rsidR="001E7201" w:rsidRPr="002607E4">
        <w:rPr>
          <w:rFonts w:ascii="Arial" w:hAnsi="Arial" w:cs="Arial"/>
          <w:sz w:val="21"/>
          <w:szCs w:val="21"/>
          <w:lang w:bidi="cs-CZ"/>
        </w:rPr>
        <w:t>systém</w:t>
      </w:r>
      <w:proofErr w:type="spellEnd"/>
      <w:r w:rsidR="001E7201" w:rsidRPr="002607E4">
        <w:rPr>
          <w:rFonts w:ascii="Arial" w:hAnsi="Arial" w:cs="Arial"/>
          <w:sz w:val="21"/>
          <w:szCs w:val="21"/>
          <w:lang w:bidi="cs-CZ"/>
        </w:rPr>
        <w:t>, Google mail)</w:t>
      </w:r>
      <w:r w:rsidR="00BC1398"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  <w:r>
        <w:rPr>
          <w:rFonts w:ascii="Arial" w:hAnsi="Arial" w:cs="Arial"/>
          <w:sz w:val="21"/>
          <w:szCs w:val="21"/>
          <w:lang w:val="cs-CZ" w:bidi="cs-CZ"/>
        </w:rPr>
        <w:t>Adventure School</w:t>
      </w:r>
      <w:r w:rsidR="00072CF7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2607E4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2607E4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</w:t>
      </w:r>
    </w:p>
    <w:p w14:paraId="698151C1" w14:textId="77777777" w:rsidR="00493787" w:rsidRPr="002607E4" w:rsidRDefault="00493787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DFF6285" w14:textId="11BF0DCE" w:rsidR="00BC1398" w:rsidRPr="002607E4" w:rsidRDefault="00BC1398" w:rsidP="008A1C87">
      <w:pPr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 xml:space="preserve">Přístup </w:t>
      </w:r>
      <w:r w:rsidR="00910EB9" w:rsidRPr="002607E4">
        <w:rPr>
          <w:rFonts w:ascii="Arial" w:hAnsi="Arial" w:cs="Arial"/>
          <w:sz w:val="21"/>
          <w:szCs w:val="21"/>
          <w:lang w:val="cs-CZ" w:bidi="cs-CZ"/>
        </w:rPr>
        <w:t>k</w:t>
      </w:r>
      <w:r w:rsidR="00331E71" w:rsidRPr="002607E4">
        <w:rPr>
          <w:rFonts w:ascii="Arial" w:hAnsi="Arial" w:cs="Arial"/>
          <w:sz w:val="21"/>
          <w:szCs w:val="21"/>
          <w:lang w:val="cs-CZ" w:bidi="cs-CZ"/>
        </w:rPr>
        <w:t xml:space="preserve"> Vašim </w:t>
      </w:r>
      <w:r w:rsidRPr="002607E4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2607E4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2607E4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182031" w:rsidRPr="002607E4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32" w:name="_Hlk508715821"/>
      <w:r w:rsidR="00182031" w:rsidRPr="002607E4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9D6D6A5" w14:textId="5369AA1A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33" w:name="_Toc509323397"/>
      <w:bookmarkStart w:id="34" w:name="_Toc509861946"/>
      <w:bookmarkStart w:id="35" w:name="_Toc511656244"/>
      <w:bookmarkStart w:id="36" w:name="_Toc513237041"/>
      <w:bookmarkStart w:id="37" w:name="_Toc506918290"/>
      <w:bookmarkEnd w:id="32"/>
      <w:r w:rsidRPr="002607E4">
        <w:rPr>
          <w:rFonts w:ascii="Arial" w:hAnsi="Arial"/>
          <w:b/>
          <w:color w:val="0070C0"/>
          <w:sz w:val="21"/>
          <w:lang w:val="cs-CZ" w:bidi="cs-CZ"/>
        </w:rPr>
        <w:t>Jak dlouho bude</w:t>
      </w:r>
      <w:r w:rsidR="00611DD8" w:rsidRPr="002607E4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677AEB">
        <w:rPr>
          <w:rFonts w:ascii="Arial" w:hAnsi="Arial"/>
          <w:b/>
          <w:color w:val="0070C0"/>
          <w:sz w:val="21"/>
          <w:lang w:val="cs-CZ" w:bidi="cs-CZ"/>
        </w:rPr>
        <w:t>Adventure School</w:t>
      </w:r>
      <w:r w:rsidR="00416C45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Pr="002607E4">
        <w:rPr>
          <w:rFonts w:ascii="Arial" w:hAnsi="Arial"/>
          <w:b/>
          <w:color w:val="0070C0"/>
          <w:sz w:val="21"/>
          <w:lang w:val="cs-CZ" w:bidi="cs-CZ"/>
        </w:rPr>
        <w:t>Vaše osobní údaje uchovávat?</w:t>
      </w:r>
      <w:bookmarkEnd w:id="33"/>
      <w:bookmarkEnd w:id="34"/>
      <w:bookmarkEnd w:id="35"/>
      <w:bookmarkEnd w:id="36"/>
    </w:p>
    <w:bookmarkEnd w:id="37"/>
    <w:p w14:paraId="45C08492" w14:textId="77777777" w:rsidR="00BC1398" w:rsidRPr="002607E4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0D0B94D9" w14:textId="77777777" w:rsidR="00181816" w:rsidRPr="00985ECC" w:rsidRDefault="00181816" w:rsidP="00181816">
      <w:pPr>
        <w:rPr>
          <w:ins w:id="38" w:author="Tomas Polak" w:date="2019-08-30T23:13:00Z"/>
          <w:rFonts w:ascii="Arial" w:hAnsi="Arial" w:cs="Arial"/>
          <w:sz w:val="21"/>
          <w:szCs w:val="21"/>
          <w:lang w:val="cs-CZ" w:bidi="cs-CZ"/>
        </w:rPr>
      </w:pPr>
      <w:ins w:id="39" w:author="Tomas Polak" w:date="2019-08-30T23:13:00Z">
        <w:r w:rsidRPr="00985ECC">
          <w:rPr>
            <w:rFonts w:ascii="Arial" w:hAnsi="Arial" w:cs="Arial"/>
            <w:sz w:val="21"/>
            <w:szCs w:val="21"/>
            <w:lang w:val="cs-CZ" w:bidi="cs-CZ"/>
          </w:rPr>
          <w:t>Vaše osobní údaje budeme uchovávat pouze po dobu, po kterou je budeme potřebovat ke splnění účelu, za kterým byly shromážděny:</w:t>
        </w:r>
      </w:ins>
    </w:p>
    <w:p w14:paraId="5F3ABBC0" w14:textId="4767214A" w:rsidR="00181816" w:rsidRDefault="00181816" w:rsidP="00181816">
      <w:pPr>
        <w:rPr>
          <w:ins w:id="40" w:author="Tomas Polak" w:date="2019-08-30T23:15:00Z"/>
          <w:rFonts w:ascii="Arial" w:hAnsi="Arial" w:cs="Arial"/>
          <w:sz w:val="21"/>
          <w:szCs w:val="21"/>
          <w:lang w:val="cs-CZ" w:bidi="cs-CZ"/>
        </w:rPr>
      </w:pPr>
      <w:ins w:id="41" w:author="Tomas Polak" w:date="2019-08-30T23:13:00Z">
        <w:r>
          <w:rPr>
            <w:rFonts w:ascii="Arial" w:hAnsi="Arial" w:cs="Arial"/>
            <w:sz w:val="21"/>
            <w:szCs w:val="21"/>
            <w:lang w:val="cs-CZ" w:bidi="cs-CZ"/>
          </w:rPr>
          <w:t>Plnění smlouvy: p</w:t>
        </w:r>
      </w:ins>
      <w:ins w:id="42" w:author="Tomas Polak" w:date="2019-08-30T23:12:00Z">
        <w:r w:rsidRPr="00181816">
          <w:rPr>
            <w:rFonts w:ascii="Arial" w:hAnsi="Arial" w:cs="Arial"/>
            <w:sz w:val="21"/>
            <w:szCs w:val="21"/>
            <w:lang w:val="cs-CZ" w:bidi="cs-CZ"/>
          </w:rPr>
          <w:t>o dobu tvární výběrového řízení a následně v rámci správy pracovněprávního vztahu (kariérní rozvoj atd.)</w:t>
        </w:r>
      </w:ins>
      <w:ins w:id="43" w:author="Tomas Polak" w:date="2019-08-30T23:13:00Z">
        <w:r>
          <w:rPr>
            <w:rFonts w:ascii="Arial" w:hAnsi="Arial" w:cs="Arial"/>
            <w:sz w:val="21"/>
            <w:szCs w:val="21"/>
            <w:lang w:val="cs-CZ" w:bidi="cs-CZ"/>
          </w:rPr>
          <w:t xml:space="preserve">, </w:t>
        </w:r>
      </w:ins>
      <w:ins w:id="44" w:author="Tomas Polak" w:date="2019-08-30T23:12:00Z">
        <w:r w:rsidRPr="00181816">
          <w:rPr>
            <w:rFonts w:ascii="Arial" w:hAnsi="Arial" w:cs="Arial"/>
            <w:sz w:val="21"/>
            <w:szCs w:val="21"/>
            <w:lang w:val="cs-CZ" w:bidi="cs-CZ"/>
          </w:rPr>
          <w:t>u neúspěšných uchazečů po uplynutí 4 měsíců od ukončení výběrového řízení;</w:t>
        </w:r>
      </w:ins>
    </w:p>
    <w:p w14:paraId="5A74DFEF" w14:textId="68BC668D" w:rsidR="00096AD5" w:rsidRPr="00C21724" w:rsidRDefault="00096AD5" w:rsidP="00181816">
      <w:pPr>
        <w:rPr>
          <w:ins w:id="45" w:author="Tomas Polak" w:date="2019-08-30T23:12:00Z"/>
          <w:rFonts w:ascii="Arial" w:hAnsi="Arial" w:cs="Arial"/>
          <w:sz w:val="21"/>
          <w:szCs w:val="21"/>
          <w:lang w:val="en-US" w:bidi="cs-CZ"/>
        </w:rPr>
      </w:pPr>
      <w:ins w:id="46" w:author="Tomas Polak" w:date="2019-08-30T23:15:00Z">
        <w:r w:rsidRPr="00096AD5">
          <w:rPr>
            <w:rFonts w:ascii="Arial" w:hAnsi="Arial" w:cs="Arial"/>
            <w:sz w:val="21"/>
            <w:szCs w:val="21"/>
            <w:lang w:val="cs-CZ" w:bidi="cs-CZ"/>
          </w:rPr>
          <w:t xml:space="preserve">Oprávněný zájem: </w:t>
        </w:r>
        <w:r>
          <w:rPr>
            <w:rFonts w:ascii="Arial" w:hAnsi="Arial" w:cs="Arial"/>
            <w:sz w:val="21"/>
            <w:szCs w:val="21"/>
            <w:lang w:val="cs-CZ" w:bidi="cs-CZ"/>
          </w:rPr>
          <w:t xml:space="preserve">po dobu </w:t>
        </w:r>
        <w:r w:rsidRPr="00096AD5">
          <w:rPr>
            <w:rFonts w:ascii="Arial" w:hAnsi="Arial" w:cs="Arial"/>
            <w:sz w:val="21"/>
            <w:szCs w:val="21"/>
            <w:lang w:val="cs-CZ" w:bidi="cs-CZ"/>
          </w:rPr>
          <w:t>nezbytná k uplatnění nároků správce a obhajobě vůči nárokům uplatněným vůči správci (po dobu trvání promlčecí doby 3 let od ukončení účinnosti smlouvy + 1 rok na administrativní zpracování; v případě zahájeného sporu či řízení jsou údaje uchovávány po dobu nezbytnou pro potřeby řízení</w:t>
        </w:r>
        <w:r w:rsidR="00C21724">
          <w:rPr>
            <w:rFonts w:ascii="Arial" w:hAnsi="Arial" w:cs="Arial"/>
            <w:sz w:val="21"/>
            <w:szCs w:val="21"/>
            <w:lang w:val="en-US" w:bidi="cs-CZ"/>
          </w:rPr>
          <w:t>;</w:t>
        </w:r>
      </w:ins>
    </w:p>
    <w:p w14:paraId="7794F575" w14:textId="3A06ED20" w:rsidR="00181816" w:rsidRDefault="00181816" w:rsidP="00181816">
      <w:pPr>
        <w:rPr>
          <w:ins w:id="47" w:author="Tomas Polak" w:date="2019-08-30T23:14:00Z"/>
          <w:rFonts w:ascii="Arial" w:hAnsi="Arial" w:cs="Arial"/>
          <w:sz w:val="21"/>
          <w:szCs w:val="21"/>
          <w:lang w:val="cs-CZ" w:bidi="cs-CZ"/>
        </w:rPr>
      </w:pPr>
      <w:ins w:id="48" w:author="Tomas Polak" w:date="2019-08-30T23:14:00Z">
        <w:r>
          <w:rPr>
            <w:rFonts w:ascii="Arial" w:hAnsi="Arial" w:cs="Arial"/>
            <w:sz w:val="21"/>
            <w:szCs w:val="21"/>
            <w:lang w:val="cs-CZ" w:bidi="cs-CZ"/>
          </w:rPr>
          <w:t xml:space="preserve">Souhlas: </w:t>
        </w:r>
      </w:ins>
      <w:ins w:id="49" w:author="Tomas Polak" w:date="2019-08-30T23:12:00Z">
        <w:r w:rsidRPr="00181816">
          <w:rPr>
            <w:rFonts w:ascii="Arial" w:hAnsi="Arial" w:cs="Arial"/>
            <w:sz w:val="21"/>
            <w:szCs w:val="21"/>
            <w:lang w:val="cs-CZ" w:bidi="cs-CZ"/>
          </w:rPr>
          <w:t>po dobu 2 let, na kterou byl udělen souhlas se zpra</w:t>
        </w:r>
        <w:bookmarkStart w:id="50" w:name="_GoBack"/>
        <w:bookmarkEnd w:id="50"/>
        <w:r w:rsidRPr="00181816">
          <w:rPr>
            <w:rFonts w:ascii="Arial" w:hAnsi="Arial" w:cs="Arial"/>
            <w:sz w:val="21"/>
            <w:szCs w:val="21"/>
            <w:lang w:val="cs-CZ" w:bidi="cs-CZ"/>
          </w:rPr>
          <w:t xml:space="preserve">cováním OÚ.  </w:t>
        </w:r>
      </w:ins>
    </w:p>
    <w:p w14:paraId="36C3C728" w14:textId="77777777" w:rsidR="00096AD5" w:rsidRDefault="00096AD5" w:rsidP="00181816">
      <w:pPr>
        <w:rPr>
          <w:ins w:id="51" w:author="Tomas Polak" w:date="2019-08-30T23:12:00Z"/>
          <w:rFonts w:ascii="Arial" w:hAnsi="Arial" w:cs="Arial"/>
          <w:sz w:val="21"/>
          <w:szCs w:val="21"/>
          <w:lang w:val="cs-CZ" w:bidi="cs-CZ"/>
        </w:rPr>
      </w:pPr>
    </w:p>
    <w:p w14:paraId="7D8D6BF9" w14:textId="0BA3B35C" w:rsidR="00903C3D" w:rsidDel="00096AD5" w:rsidRDefault="00677AEB" w:rsidP="00181816">
      <w:pPr>
        <w:rPr>
          <w:del w:id="52" w:author="Tomas Polak" w:date="2019-08-30T23:14:00Z"/>
          <w:rFonts w:ascii="Arial" w:hAnsi="Arial" w:cs="Arial"/>
          <w:sz w:val="21"/>
          <w:szCs w:val="21"/>
          <w:lang w:val="cs-CZ" w:bidi="cs-CZ"/>
        </w:rPr>
      </w:pPr>
      <w:del w:id="53" w:author="Tomas Polak" w:date="2019-08-30T23:14:00Z">
        <w:r w:rsidDel="00096AD5">
          <w:rPr>
            <w:rFonts w:ascii="Arial" w:hAnsi="Arial" w:cs="Arial"/>
            <w:sz w:val="21"/>
            <w:szCs w:val="21"/>
            <w:lang w:val="cs-CZ" w:bidi="cs-CZ"/>
          </w:rPr>
          <w:delText>Adventure School</w:delText>
        </w:r>
        <w:r w:rsidR="00416C45" w:rsidDel="00096A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614B85" w:rsidRPr="002607E4" w:rsidDel="00096AD5">
          <w:rPr>
            <w:rFonts w:ascii="Arial" w:hAnsi="Arial" w:cs="Arial"/>
            <w:sz w:val="21"/>
            <w:szCs w:val="21"/>
            <w:lang w:val="cs-CZ" w:bidi="cs-CZ"/>
          </w:rPr>
          <w:delText xml:space="preserve">uchovává osobní údaje </w:delText>
        </w:r>
        <w:r w:rsidR="001E7060" w:rsidRPr="002607E4" w:rsidDel="00096AD5">
          <w:rPr>
            <w:rFonts w:ascii="Arial" w:hAnsi="Arial" w:cs="Arial"/>
            <w:sz w:val="21"/>
            <w:szCs w:val="21"/>
            <w:lang w:val="cs-CZ" w:bidi="cs-CZ"/>
          </w:rPr>
          <w:delText>uchazečů o zaměstnání</w:delText>
        </w:r>
        <w:r w:rsidR="00614B85" w:rsidRPr="002607E4" w:rsidDel="00096AD5">
          <w:rPr>
            <w:rFonts w:ascii="Arial" w:hAnsi="Arial" w:cs="Arial"/>
            <w:sz w:val="21"/>
            <w:szCs w:val="21"/>
            <w:lang w:val="cs-CZ" w:bidi="cs-CZ"/>
          </w:rPr>
          <w:delText xml:space="preserve"> pouze po dobu, po kterou je potřebuje k účelu, za kterým byly shromážděny, příp. pro ochranu oprávněných zájmů </w:delText>
        </w:r>
        <w:r w:rsidDel="00096AD5">
          <w:rPr>
            <w:rFonts w:ascii="Arial" w:hAnsi="Arial" w:cs="Arial"/>
            <w:sz w:val="21"/>
            <w:szCs w:val="21"/>
            <w:lang w:val="cs-CZ" w:bidi="cs-CZ"/>
          </w:rPr>
          <w:delText>Adventure School</w:delText>
        </w:r>
        <w:r w:rsidR="00095FDF" w:rsidDel="00096A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5E3E38" w:rsidRPr="002607E4" w:rsidDel="00096AD5">
          <w:rPr>
            <w:rFonts w:ascii="Arial" w:hAnsi="Arial" w:cs="Arial"/>
            <w:sz w:val="21"/>
            <w:szCs w:val="21"/>
            <w:lang w:val="cs-CZ" w:bidi="cs-CZ"/>
          </w:rPr>
          <w:delText>nebo po dobu, po kterou byl udělen souhlas ke zpracování</w:delText>
        </w:r>
        <w:r w:rsidR="001B3291" w:rsidRPr="002607E4" w:rsidDel="00096AD5">
          <w:rPr>
            <w:rFonts w:ascii="Arial" w:hAnsi="Arial" w:cs="Arial"/>
            <w:sz w:val="21"/>
            <w:szCs w:val="21"/>
            <w:lang w:val="cs-CZ" w:bidi="cs-CZ"/>
          </w:rPr>
          <w:delText>.</w:delText>
        </w:r>
      </w:del>
    </w:p>
    <w:p w14:paraId="01652232" w14:textId="2224986E" w:rsidR="00181816" w:rsidRPr="002607E4" w:rsidDel="00096AD5" w:rsidRDefault="00181816" w:rsidP="00903C3D">
      <w:pPr>
        <w:rPr>
          <w:del w:id="54" w:author="Tomas Polak" w:date="2019-08-30T23:14:00Z"/>
          <w:rFonts w:ascii="Arial" w:hAnsi="Arial" w:cs="Arial"/>
          <w:sz w:val="21"/>
          <w:szCs w:val="21"/>
          <w:lang w:val="cs-CZ" w:bidi="cs-CZ"/>
        </w:rPr>
      </w:pPr>
    </w:p>
    <w:p w14:paraId="475AEEDA" w14:textId="70F87CCA" w:rsidR="00175E84" w:rsidRPr="002607E4" w:rsidDel="00096AD5" w:rsidRDefault="00175E84" w:rsidP="008A1C87">
      <w:pPr>
        <w:rPr>
          <w:del w:id="55" w:author="Tomas Polak" w:date="2019-08-30T23:14:00Z"/>
          <w:rFonts w:ascii="Arial" w:hAnsi="Arial" w:cs="Arial"/>
          <w:sz w:val="21"/>
          <w:szCs w:val="21"/>
          <w:lang w:val="cs-CZ"/>
        </w:rPr>
      </w:pPr>
    </w:p>
    <w:p w14:paraId="76481BC0" w14:textId="4EFEAA70" w:rsidR="00175E84" w:rsidRPr="002607E4" w:rsidDel="00096AD5" w:rsidRDefault="00175E84" w:rsidP="008A1C87">
      <w:pPr>
        <w:rPr>
          <w:del w:id="56" w:author="Tomas Polak" w:date="2019-08-30T23:14:00Z"/>
          <w:rFonts w:ascii="Arial" w:hAnsi="Arial" w:cs="Arial"/>
          <w:sz w:val="21"/>
          <w:szCs w:val="21"/>
          <w:lang w:val="cs-CZ"/>
        </w:rPr>
      </w:pPr>
      <w:del w:id="57" w:author="Tomas Polak" w:date="2019-08-30T23:14:00Z"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Pokud údaje </w:delText>
        </w:r>
        <w:r w:rsidR="00677AEB" w:rsidDel="00096AD5">
          <w:rPr>
            <w:rFonts w:ascii="Arial" w:hAnsi="Arial" w:cs="Arial"/>
            <w:sz w:val="21"/>
            <w:szCs w:val="21"/>
            <w:lang w:val="cs-CZ"/>
          </w:rPr>
          <w:delText>Adventure School</w:delText>
        </w:r>
        <w:r w:rsidR="00AD2AB8" w:rsidDel="00096AD5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  <w:r w:rsidR="00117879" w:rsidRPr="002607E4" w:rsidDel="00096AD5">
          <w:rPr>
            <w:rFonts w:ascii="Arial" w:hAnsi="Arial" w:cs="Arial"/>
            <w:sz w:val="21"/>
            <w:szCs w:val="21"/>
            <w:lang w:val="cs-CZ"/>
          </w:rPr>
          <w:delText>zpracovává</w:delText>
        </w:r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 na základě Vašeho souhlasu, bude tak činit po dobu </w:delText>
        </w:r>
        <w:r w:rsidR="00357825" w:rsidRPr="002607E4" w:rsidDel="00096AD5">
          <w:rPr>
            <w:rFonts w:ascii="Arial" w:hAnsi="Arial" w:cs="Arial"/>
            <w:sz w:val="21"/>
            <w:szCs w:val="21"/>
            <w:lang w:val="cs-CZ"/>
          </w:rPr>
          <w:delText>2</w:delText>
        </w:r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 let od udělení souhlas</w:delText>
        </w:r>
        <w:r w:rsidR="007440FE" w:rsidRPr="002607E4" w:rsidDel="00096AD5">
          <w:rPr>
            <w:rFonts w:ascii="Arial" w:hAnsi="Arial" w:cs="Arial"/>
            <w:sz w:val="21"/>
            <w:szCs w:val="21"/>
            <w:lang w:val="cs-CZ"/>
          </w:rPr>
          <w:delText>u</w:delText>
        </w:r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 nebo do jeho odvolání. </w:delText>
        </w:r>
      </w:del>
    </w:p>
    <w:p w14:paraId="7ECDDD31" w14:textId="1ADD5834" w:rsidR="00903C3D" w:rsidRPr="002607E4" w:rsidDel="00096AD5" w:rsidRDefault="00903C3D" w:rsidP="008A1C87">
      <w:pPr>
        <w:rPr>
          <w:del w:id="58" w:author="Tomas Polak" w:date="2019-08-30T23:14:00Z"/>
          <w:rFonts w:ascii="Arial" w:hAnsi="Arial" w:cs="Arial"/>
          <w:sz w:val="21"/>
          <w:szCs w:val="21"/>
          <w:lang w:val="cs-CZ"/>
        </w:rPr>
      </w:pPr>
    </w:p>
    <w:p w14:paraId="63190E75" w14:textId="29DE120C" w:rsidR="00903C3D" w:rsidRPr="002607E4" w:rsidRDefault="00903C3D" w:rsidP="008A1C87">
      <w:pPr>
        <w:rPr>
          <w:rFonts w:ascii="Arial" w:hAnsi="Arial" w:cs="Arial"/>
          <w:sz w:val="21"/>
          <w:szCs w:val="21"/>
          <w:lang w:val="cs-CZ"/>
        </w:rPr>
      </w:pPr>
      <w:del w:id="59" w:author="Tomas Polak" w:date="2019-08-30T23:14:00Z"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>Pokud jste neudělili souhlas s dalším zpracováním a nebude</w:delText>
        </w:r>
        <w:r w:rsidR="001B3291" w:rsidRPr="002607E4" w:rsidDel="00096AD5">
          <w:rPr>
            <w:rFonts w:ascii="Arial" w:hAnsi="Arial" w:cs="Arial"/>
            <w:sz w:val="21"/>
            <w:szCs w:val="21"/>
            <w:lang w:val="cs-CZ"/>
          </w:rPr>
          <w:delText>te</w:delText>
        </w:r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 přijati do zaměstnání</w:delText>
        </w:r>
        <w:r w:rsidR="005F2CAA"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 ve </w:delText>
        </w:r>
        <w:r w:rsidR="008D51AA" w:rsidRPr="002607E4" w:rsidDel="00096AD5">
          <w:rPr>
            <w:rFonts w:ascii="Arial" w:hAnsi="Arial" w:cs="Arial"/>
            <w:sz w:val="21"/>
            <w:szCs w:val="21"/>
            <w:lang w:val="cs-CZ"/>
          </w:rPr>
          <w:delText>Školce</w:delText>
        </w:r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, budou Vaše osobní údaje vymazány po uplynutí </w:delText>
        </w:r>
        <w:r w:rsidR="00357825" w:rsidRPr="002607E4" w:rsidDel="00096AD5">
          <w:rPr>
            <w:rFonts w:ascii="Arial" w:hAnsi="Arial" w:cs="Arial"/>
            <w:sz w:val="21"/>
            <w:szCs w:val="21"/>
            <w:lang w:val="cs-CZ"/>
          </w:rPr>
          <w:delText>4</w:delText>
        </w:r>
        <w:r w:rsidRPr="002607E4" w:rsidDel="00096AD5">
          <w:rPr>
            <w:rFonts w:ascii="Arial" w:hAnsi="Arial" w:cs="Arial"/>
            <w:sz w:val="21"/>
            <w:szCs w:val="21"/>
            <w:lang w:val="cs-CZ"/>
          </w:rPr>
          <w:delText xml:space="preserve"> měsíců od ukončení výběrového řízení.</w:delText>
        </w:r>
      </w:del>
      <w:r w:rsidRPr="002607E4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3C29AD80" w14:textId="77777777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60" w:name="_Toc509323398"/>
      <w:bookmarkStart w:id="61" w:name="_Toc509861947"/>
      <w:bookmarkStart w:id="62" w:name="_Toc511656245"/>
      <w:bookmarkStart w:id="63" w:name="_Toc513237042"/>
      <w:bookmarkStart w:id="64" w:name="_Toc506918291"/>
      <w:r w:rsidRPr="002607E4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60"/>
      <w:bookmarkEnd w:id="61"/>
      <w:bookmarkEnd w:id="62"/>
      <w:bookmarkEnd w:id="63"/>
    </w:p>
    <w:bookmarkEnd w:id="64"/>
    <w:p w14:paraId="138C4724" w14:textId="77777777" w:rsidR="00BC1398" w:rsidRPr="002607E4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27CF5692" w14:textId="44AC10D7" w:rsidR="005434AD" w:rsidRPr="002607E4" w:rsidRDefault="00555337" w:rsidP="005434AD">
      <w:pPr>
        <w:rPr>
          <w:rFonts w:ascii="Arial" w:hAnsi="Arial" w:cs="Arial"/>
          <w:sz w:val="21"/>
          <w:szCs w:val="21"/>
          <w:lang w:val="cs-CZ" w:bidi="cs-CZ"/>
        </w:rPr>
      </w:pPr>
      <w:bookmarkStart w:id="65" w:name="_Toc509323399"/>
      <w:bookmarkStart w:id="66" w:name="_Toc509861948"/>
      <w:bookmarkStart w:id="67" w:name="_Toc511656246"/>
      <w:bookmarkStart w:id="68" w:name="_Toc506899944"/>
      <w:bookmarkStart w:id="69" w:name="_Toc506918293"/>
      <w:bookmarkStart w:id="70" w:name="_Toc508102452"/>
      <w:bookmarkStart w:id="71" w:name="_Toc508123796"/>
      <w:bookmarkStart w:id="72" w:name="_Toc508102462"/>
      <w:bookmarkStart w:id="73" w:name="_Toc506899945"/>
      <w:bookmarkStart w:id="74" w:name="_Hlk508719262"/>
      <w:r w:rsidRPr="002607E4">
        <w:rPr>
          <w:rFonts w:ascii="Arial" w:hAnsi="Arial" w:cs="Arial"/>
          <w:sz w:val="21"/>
          <w:szCs w:val="21"/>
          <w:lang w:val="cs-CZ" w:bidi="cs-CZ"/>
        </w:rPr>
        <w:lastRenderedPageBreak/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2607E4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14:paraId="123EF3EE" w14:textId="77777777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14209F9F" w14:textId="77777777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4298460B" w14:textId="77777777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66C3DF12" w14:textId="77777777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0351B5E5" w14:textId="77777777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70BBCB6F" w14:textId="77777777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F7858D6" w14:textId="24D43C5A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 xml:space="preserve">právo </w:t>
      </w:r>
      <w:r w:rsidR="00AB63E0" w:rsidRPr="002607E4">
        <w:rPr>
          <w:rFonts w:ascii="Arial" w:hAnsi="Arial" w:cs="Arial"/>
          <w:sz w:val="21"/>
          <w:szCs w:val="21"/>
          <w:lang w:val="cs-CZ"/>
        </w:rPr>
        <w:t xml:space="preserve">kdykoliv </w:t>
      </w:r>
      <w:r w:rsidRPr="002607E4">
        <w:rPr>
          <w:rFonts w:ascii="Arial" w:hAnsi="Arial" w:cs="Arial"/>
          <w:sz w:val="21"/>
          <w:szCs w:val="21"/>
          <w:lang w:val="cs-CZ"/>
        </w:rPr>
        <w:t>odvolat poskytnutý souhlas se zpracováním</w:t>
      </w:r>
      <w:r w:rsidR="007440FE" w:rsidRPr="002607E4">
        <w:rPr>
          <w:rFonts w:ascii="Arial" w:hAnsi="Arial" w:cs="Arial"/>
          <w:sz w:val="21"/>
          <w:szCs w:val="21"/>
          <w:lang w:val="cs-CZ"/>
        </w:rPr>
        <w:t>;</w:t>
      </w:r>
    </w:p>
    <w:p w14:paraId="76F4EFB7" w14:textId="1FFDE36B" w:rsidR="00555337" w:rsidRPr="002607E4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2607E4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 pro ochranu osobních údajů, </w:t>
      </w:r>
      <w:hyperlink r:id="rId9" w:history="1">
        <w:r w:rsidRPr="002607E4">
          <w:rPr>
            <w:rStyle w:val="Hypertextovodkaz"/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2607E4">
        <w:rPr>
          <w:rFonts w:ascii="Arial" w:hAnsi="Arial" w:cs="Arial"/>
          <w:sz w:val="21"/>
          <w:szCs w:val="21"/>
          <w:lang w:val="cs-CZ"/>
        </w:rPr>
        <w:t xml:space="preserve">). </w:t>
      </w:r>
    </w:p>
    <w:p w14:paraId="05564181" w14:textId="2F0BE24C" w:rsidR="00903C3D" w:rsidRPr="002607E4" w:rsidRDefault="00903C3D" w:rsidP="00903C3D">
      <w:pPr>
        <w:spacing w:after="160"/>
        <w:rPr>
          <w:rFonts w:ascii="Arial" w:hAnsi="Arial" w:cs="Arial"/>
          <w:sz w:val="21"/>
          <w:szCs w:val="21"/>
          <w:lang w:val="cs-CZ"/>
        </w:rPr>
      </w:pPr>
      <w:bookmarkStart w:id="75" w:name="_Hlk513195625"/>
      <w:bookmarkStart w:id="76" w:name="_Hlk513199974"/>
      <w:r w:rsidRPr="002607E4">
        <w:rPr>
          <w:rFonts w:ascii="Arial" w:hAnsi="Arial" w:cs="Arial"/>
          <w:sz w:val="21"/>
          <w:szCs w:val="21"/>
          <w:lang w:val="cs-CZ"/>
        </w:rPr>
        <w:t>Na Vaše žádosti o výkon práv budeme reagovat v zákonné lhůtě, a to obvykle nejpozději do 1 měsíce od obdržení žádosti. Pokud by naše odpověď vyžadovala</w:t>
      </w:r>
      <w:r w:rsidR="00A55B83" w:rsidRPr="002607E4">
        <w:rPr>
          <w:rFonts w:ascii="Arial" w:hAnsi="Arial" w:cs="Arial"/>
          <w:sz w:val="21"/>
          <w:szCs w:val="21"/>
          <w:lang w:val="cs-CZ"/>
        </w:rPr>
        <w:t xml:space="preserve"> ve výjimečných případech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 d</w:t>
      </w:r>
      <w:r w:rsidR="00A55B83" w:rsidRPr="002607E4">
        <w:rPr>
          <w:rFonts w:ascii="Arial" w:hAnsi="Arial" w:cs="Arial"/>
          <w:sz w:val="21"/>
          <w:szCs w:val="21"/>
          <w:lang w:val="cs-CZ"/>
        </w:rPr>
        <w:t>e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lší dobu, budeme Vás </w:t>
      </w:r>
      <w:r w:rsidR="00A55B83" w:rsidRPr="002607E4">
        <w:rPr>
          <w:rFonts w:ascii="Arial" w:hAnsi="Arial" w:cs="Arial"/>
          <w:sz w:val="21"/>
          <w:szCs w:val="21"/>
          <w:lang w:val="cs-CZ"/>
        </w:rPr>
        <w:t xml:space="preserve">o tom 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informovat. </w:t>
      </w:r>
    </w:p>
    <w:p w14:paraId="0886AA5B" w14:textId="77777777" w:rsidR="00555337" w:rsidRPr="002607E4" w:rsidRDefault="00555337" w:rsidP="00555337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77" w:name="_Toc513237043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5"/>
      <w:bookmarkEnd w:id="76"/>
      <w:r w:rsidRPr="002607E4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77"/>
      <w:r w:rsidRPr="002607E4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32E9AF88" w14:textId="5809A140" w:rsidR="005F2CAA" w:rsidRPr="002607E4" w:rsidRDefault="005F2CAA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</w:t>
      </w:r>
      <w:r w:rsidR="00083603" w:rsidRPr="002607E4">
        <w:rPr>
          <w:rFonts w:ascii="Arial" w:hAnsi="Arial" w:cs="Arial"/>
          <w:sz w:val="21"/>
          <w:szCs w:val="21"/>
          <w:lang w:val="cs-CZ" w:bidi="cs-CZ"/>
        </w:rPr>
        <w:t xml:space="preserve"> nebo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083603" w:rsidRPr="002607E4">
        <w:rPr>
          <w:rFonts w:ascii="Arial" w:hAnsi="Arial" w:cs="Arial"/>
          <w:sz w:val="21"/>
          <w:szCs w:val="21"/>
          <w:lang w:val="cs-CZ" w:bidi="cs-CZ"/>
        </w:rPr>
        <w:t>emailem</w:t>
      </w:r>
      <w:r w:rsidR="00964D99" w:rsidRPr="002607E4">
        <w:rPr>
          <w:rFonts w:ascii="Arial" w:hAnsi="Arial" w:cs="Arial"/>
          <w:sz w:val="21"/>
          <w:szCs w:val="21"/>
          <w:lang w:val="cs-CZ" w:bidi="cs-CZ"/>
        </w:rPr>
        <w:t>:</w:t>
      </w:r>
    </w:p>
    <w:p w14:paraId="7348CFFE" w14:textId="6AFA177A" w:rsidR="00083603" w:rsidRPr="002607E4" w:rsidRDefault="00083603" w:rsidP="00083603">
      <w:pPr>
        <w:spacing w:line="360" w:lineRule="auto"/>
        <w:rPr>
          <w:rFonts w:ascii="Arial" w:hAnsi="Arial" w:cs="Arial"/>
          <w:b/>
          <w:sz w:val="21"/>
          <w:szCs w:val="21"/>
          <w:lang w:bidi="cs-CZ"/>
        </w:rPr>
      </w:pPr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Adventure </w:t>
      </w:r>
      <w:proofErr w:type="gramStart"/>
      <w:r w:rsidRPr="002607E4">
        <w:rPr>
          <w:rFonts w:ascii="Arial" w:hAnsi="Arial" w:cs="Arial"/>
          <w:b/>
          <w:sz w:val="21"/>
          <w:szCs w:val="21"/>
          <w:lang w:bidi="cs-CZ"/>
        </w:rPr>
        <w:t>School  -</w:t>
      </w:r>
      <w:proofErr w:type="gramEnd"/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 </w:t>
      </w:r>
      <w:proofErr w:type="spellStart"/>
      <w:r w:rsidRPr="002607E4">
        <w:rPr>
          <w:rFonts w:ascii="Arial" w:hAnsi="Arial" w:cs="Arial"/>
          <w:b/>
          <w:sz w:val="21"/>
          <w:szCs w:val="21"/>
          <w:lang w:bidi="cs-CZ"/>
        </w:rPr>
        <w:t>mateřská</w:t>
      </w:r>
      <w:proofErr w:type="spellEnd"/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 </w:t>
      </w:r>
      <w:proofErr w:type="spellStart"/>
      <w:r w:rsidRPr="002607E4">
        <w:rPr>
          <w:rFonts w:ascii="Arial" w:hAnsi="Arial" w:cs="Arial"/>
          <w:b/>
          <w:sz w:val="21"/>
          <w:szCs w:val="21"/>
          <w:lang w:bidi="cs-CZ"/>
        </w:rPr>
        <w:t>škola</w:t>
      </w:r>
      <w:proofErr w:type="spellEnd"/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 </w:t>
      </w:r>
      <w:r w:rsidR="004168CD">
        <w:rPr>
          <w:rFonts w:ascii="Arial" w:hAnsi="Arial" w:cs="Arial"/>
          <w:b/>
          <w:sz w:val="21"/>
          <w:szCs w:val="21"/>
          <w:lang w:bidi="cs-CZ"/>
        </w:rPr>
        <w:t xml:space="preserve">a </w:t>
      </w:r>
      <w:proofErr w:type="spellStart"/>
      <w:r w:rsidR="004168CD">
        <w:rPr>
          <w:rFonts w:ascii="Arial" w:hAnsi="Arial" w:cs="Arial"/>
          <w:b/>
          <w:sz w:val="21"/>
          <w:szCs w:val="21"/>
          <w:lang w:bidi="cs-CZ"/>
        </w:rPr>
        <w:t>zákaldní</w:t>
      </w:r>
      <w:proofErr w:type="spellEnd"/>
      <w:r w:rsidR="004168CD">
        <w:rPr>
          <w:rFonts w:ascii="Arial" w:hAnsi="Arial" w:cs="Arial"/>
          <w:b/>
          <w:sz w:val="21"/>
          <w:szCs w:val="21"/>
          <w:lang w:bidi="cs-CZ"/>
        </w:rPr>
        <w:t xml:space="preserve"> </w:t>
      </w:r>
      <w:proofErr w:type="spellStart"/>
      <w:r w:rsidR="004168CD">
        <w:rPr>
          <w:rFonts w:ascii="Arial" w:hAnsi="Arial" w:cs="Arial"/>
          <w:b/>
          <w:sz w:val="21"/>
          <w:szCs w:val="21"/>
          <w:lang w:bidi="cs-CZ"/>
        </w:rPr>
        <w:t>škola</w:t>
      </w:r>
      <w:proofErr w:type="spellEnd"/>
      <w:r w:rsidR="004168CD">
        <w:rPr>
          <w:rFonts w:ascii="Arial" w:hAnsi="Arial" w:cs="Arial"/>
          <w:b/>
          <w:sz w:val="21"/>
          <w:szCs w:val="21"/>
          <w:lang w:bidi="cs-CZ"/>
        </w:rPr>
        <w:t xml:space="preserve"> </w:t>
      </w:r>
      <w:proofErr w:type="spellStart"/>
      <w:r w:rsidRPr="002607E4">
        <w:rPr>
          <w:rFonts w:ascii="Arial" w:hAnsi="Arial" w:cs="Arial"/>
          <w:b/>
          <w:sz w:val="21"/>
          <w:szCs w:val="21"/>
          <w:lang w:bidi="cs-CZ"/>
        </w:rPr>
        <w:t>s.r.o.</w:t>
      </w:r>
      <w:proofErr w:type="spellEnd"/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 </w:t>
      </w:r>
    </w:p>
    <w:p w14:paraId="4B602C9F" w14:textId="77777777" w:rsidR="00083603" w:rsidRPr="002607E4" w:rsidRDefault="00083603" w:rsidP="00276FD4">
      <w:pPr>
        <w:spacing w:line="360" w:lineRule="auto"/>
        <w:rPr>
          <w:rFonts w:ascii="Arial" w:hAnsi="Arial" w:cs="Arial"/>
          <w:b/>
          <w:sz w:val="21"/>
          <w:szCs w:val="21"/>
          <w:lang w:bidi="cs-CZ"/>
        </w:rPr>
      </w:pPr>
      <w:proofErr w:type="spellStart"/>
      <w:r w:rsidRPr="002607E4">
        <w:rPr>
          <w:rFonts w:ascii="Arial" w:hAnsi="Arial" w:cs="Arial"/>
          <w:b/>
          <w:sz w:val="21"/>
          <w:szCs w:val="21"/>
          <w:lang w:bidi="cs-CZ"/>
        </w:rPr>
        <w:t>Hlavní</w:t>
      </w:r>
      <w:proofErr w:type="spellEnd"/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 813, </w:t>
      </w:r>
      <w:proofErr w:type="spellStart"/>
      <w:r w:rsidRPr="002607E4">
        <w:rPr>
          <w:rFonts w:ascii="Arial" w:hAnsi="Arial" w:cs="Arial"/>
          <w:b/>
          <w:sz w:val="21"/>
          <w:szCs w:val="21"/>
          <w:lang w:bidi="cs-CZ"/>
        </w:rPr>
        <w:t>Hlubočinka</w:t>
      </w:r>
      <w:proofErr w:type="spellEnd"/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, 251 68 </w:t>
      </w:r>
      <w:proofErr w:type="spellStart"/>
      <w:r w:rsidRPr="002607E4">
        <w:rPr>
          <w:rFonts w:ascii="Arial" w:hAnsi="Arial" w:cs="Arial"/>
          <w:b/>
          <w:sz w:val="21"/>
          <w:szCs w:val="21"/>
          <w:lang w:bidi="cs-CZ"/>
        </w:rPr>
        <w:t>Sulice</w:t>
      </w:r>
      <w:proofErr w:type="spellEnd"/>
    </w:p>
    <w:p w14:paraId="66F9764A" w14:textId="088AE024" w:rsidR="005F2CAA" w:rsidRPr="002607E4" w:rsidRDefault="00083603" w:rsidP="00276FD4">
      <w:pPr>
        <w:rPr>
          <w:rFonts w:ascii="Arial" w:hAnsi="Arial" w:cs="Arial"/>
          <w:b/>
        </w:rPr>
      </w:pPr>
      <w:r w:rsidRPr="002607E4">
        <w:rPr>
          <w:rFonts w:ascii="Arial" w:hAnsi="Arial" w:cs="Arial"/>
          <w:b/>
          <w:sz w:val="21"/>
          <w:szCs w:val="21"/>
          <w:lang w:bidi="cs-CZ"/>
        </w:rPr>
        <w:t xml:space="preserve">email: </w:t>
      </w:r>
      <w:hyperlink r:id="rId10" w:history="1">
        <w:r w:rsidRPr="002607E4">
          <w:rPr>
            <w:rStyle w:val="Hypertextovodkaz"/>
            <w:rFonts w:ascii="Arial" w:hAnsi="Arial" w:cs="Arial"/>
            <w:b/>
            <w:sz w:val="21"/>
            <w:szCs w:val="21"/>
            <w:lang w:bidi="cs-CZ"/>
          </w:rPr>
          <w:t>poverenec.ou@adventureschool.cz</w:t>
        </w:r>
      </w:hyperlink>
    </w:p>
    <w:p w14:paraId="52C587C3" w14:textId="7EF63700" w:rsidR="001F4E15" w:rsidRPr="002607E4" w:rsidRDefault="001F4E15" w:rsidP="00276FD4">
      <w:pPr>
        <w:rPr>
          <w:rFonts w:ascii="Arial" w:hAnsi="Arial" w:cs="Arial"/>
        </w:rPr>
      </w:pPr>
    </w:p>
    <w:p w14:paraId="1157A489" w14:textId="5EC97E0B" w:rsidR="001F4E15" w:rsidRPr="002607E4" w:rsidRDefault="001F4E15" w:rsidP="00276FD4">
      <w:pPr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>Pokud budete chtít využít jakékoliv své právo v souvislosti se zpracováním Vašich osobních údajů, kontaktujte</w:t>
      </w:r>
      <w:r w:rsidR="004E1176" w:rsidRPr="002607E4">
        <w:rPr>
          <w:rFonts w:ascii="Arial" w:hAnsi="Arial" w:cs="Arial"/>
          <w:sz w:val="21"/>
          <w:szCs w:val="21"/>
          <w:lang w:val="cs-CZ" w:bidi="cs-CZ"/>
        </w:rPr>
        <w:t xml:space="preserve"> ná</w:t>
      </w:r>
      <w:r w:rsidR="00AF6069" w:rsidRPr="002607E4">
        <w:rPr>
          <w:rFonts w:ascii="Arial" w:hAnsi="Arial" w:cs="Arial"/>
          <w:sz w:val="21"/>
          <w:szCs w:val="21"/>
          <w:lang w:val="cs-CZ" w:bidi="cs-CZ"/>
        </w:rPr>
        <w:t>s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, prosím, poštou </w:t>
      </w:r>
      <w:r w:rsidR="004E1176" w:rsidRPr="002607E4">
        <w:rPr>
          <w:rFonts w:ascii="Arial" w:hAnsi="Arial" w:cs="Arial"/>
          <w:sz w:val="21"/>
          <w:szCs w:val="21"/>
          <w:lang w:val="cs-CZ" w:bidi="cs-CZ"/>
        </w:rPr>
        <w:t>na výše uvedené adrese.</w:t>
      </w:r>
    </w:p>
    <w:p w14:paraId="5D4A5A38" w14:textId="1CF545FE" w:rsidR="00456C8B" w:rsidRPr="002607E4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78" w:name="_Toc508102453"/>
      <w:bookmarkStart w:id="79" w:name="_Toc508123797"/>
      <w:bookmarkStart w:id="80" w:name="_Toc508102463"/>
      <w:bookmarkStart w:id="81" w:name="_Toc509323400"/>
      <w:bookmarkStart w:id="82" w:name="_Toc509861949"/>
      <w:bookmarkStart w:id="83" w:name="_Toc513237044"/>
      <w:r w:rsidRPr="002607E4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78"/>
      <w:bookmarkEnd w:id="79"/>
      <w:bookmarkEnd w:id="80"/>
      <w:r w:rsidRPr="002607E4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81"/>
      <w:bookmarkEnd w:id="82"/>
      <w:bookmarkEnd w:id="83"/>
    </w:p>
    <w:p w14:paraId="600BAA4B" w14:textId="7D2120D7" w:rsidR="00726464" w:rsidRPr="002607E4" w:rsidRDefault="00726464" w:rsidP="00726464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2607E4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 </w:t>
      </w:r>
      <w:r w:rsidR="00677AEB">
        <w:rPr>
          <w:rFonts w:ascii="Arial" w:hAnsi="Arial" w:cs="Arial"/>
          <w:sz w:val="21"/>
          <w:szCs w:val="21"/>
          <w:lang w:val="cs-CZ"/>
        </w:rPr>
        <w:t>Adventure School</w:t>
      </w:r>
      <w:r w:rsidR="00F44672">
        <w:rPr>
          <w:rFonts w:ascii="Arial" w:hAnsi="Arial" w:cs="Arial"/>
          <w:sz w:val="21"/>
          <w:szCs w:val="21"/>
          <w:lang w:val="cs-CZ"/>
        </w:rPr>
        <w:t xml:space="preserve"> 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2607E4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r w:rsidR="00677AEB">
        <w:rPr>
          <w:rFonts w:ascii="Arial" w:hAnsi="Arial" w:cs="Arial"/>
          <w:sz w:val="21"/>
          <w:szCs w:val="21"/>
          <w:lang w:val="cs-CZ" w:bidi="cs-CZ"/>
        </w:rPr>
        <w:t>Adventure School</w:t>
      </w:r>
      <w:r w:rsidR="007A0812">
        <w:rPr>
          <w:rFonts w:ascii="Arial" w:hAnsi="Arial" w:cs="Arial"/>
          <w:sz w:val="21"/>
          <w:szCs w:val="21"/>
          <w:lang w:val="cs-CZ" w:bidi="cs-CZ"/>
        </w:rPr>
        <w:t xml:space="preserve"> </w:t>
      </w:r>
      <w:hyperlink r:id="rId11" w:history="1">
        <w:r w:rsidR="007A0812" w:rsidRPr="00426EE8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http://www.adventureschool.cz/zpracovani-osobnich-udaju/</w:t>
        </w:r>
      </w:hyperlink>
      <w:r w:rsidR="00074BD7" w:rsidRPr="002607E4">
        <w:rPr>
          <w:rFonts w:ascii="Arial" w:hAnsi="Arial" w:cs="Arial"/>
          <w:sz w:val="21"/>
          <w:szCs w:val="21"/>
          <w:lang w:val="cs-CZ" w:bidi="cs-CZ"/>
        </w:rPr>
        <w:t xml:space="preserve"> v sekci O nás</w:t>
      </w:r>
      <w:r w:rsidRPr="002607E4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0874016C" w14:textId="3D063211" w:rsidR="00456C8B" w:rsidRPr="002607E4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2607E4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2607E4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p w14:paraId="538E013F" w14:textId="77777777" w:rsidR="00456C8B" w:rsidRPr="002607E4" w:rsidRDefault="00456C8B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</w:p>
    <w:bookmarkEnd w:id="73"/>
    <w:bookmarkEnd w:id="74"/>
    <w:p w14:paraId="36552D0F" w14:textId="7E23B54D" w:rsidR="008A1C87" w:rsidRPr="002607E4" w:rsidRDefault="008A1C87" w:rsidP="00F97519">
      <w:pPr>
        <w:pStyle w:val="Nadpis1"/>
        <w:rPr>
          <w:rFonts w:ascii="Arial" w:hAnsi="Arial"/>
          <w:sz w:val="21"/>
          <w:lang w:val="cs-CZ" w:bidi="cs-CZ"/>
        </w:rPr>
      </w:pPr>
    </w:p>
    <w:sectPr w:rsidR="008A1C87" w:rsidRPr="002607E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8D98" w14:textId="77777777" w:rsidR="00C24197" w:rsidRDefault="00C24197" w:rsidP="00090C7B">
      <w:r>
        <w:separator/>
      </w:r>
    </w:p>
  </w:endnote>
  <w:endnote w:type="continuationSeparator" w:id="0">
    <w:p w14:paraId="01B3519C" w14:textId="77777777" w:rsidR="00C24197" w:rsidRDefault="00C24197" w:rsidP="00090C7B">
      <w:r>
        <w:continuationSeparator/>
      </w:r>
    </w:p>
  </w:endnote>
  <w:endnote w:type="continuationNotice" w:id="1">
    <w:p w14:paraId="79DA1F2F" w14:textId="77777777" w:rsidR="00C24197" w:rsidRDefault="00C24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7A09" w14:textId="77777777" w:rsidR="00C24197" w:rsidRDefault="00C24197" w:rsidP="00090C7B">
      <w:r>
        <w:separator/>
      </w:r>
    </w:p>
  </w:footnote>
  <w:footnote w:type="continuationSeparator" w:id="0">
    <w:p w14:paraId="61D177E8" w14:textId="77777777" w:rsidR="00C24197" w:rsidRDefault="00C24197" w:rsidP="00090C7B">
      <w:r>
        <w:continuationSeparator/>
      </w:r>
    </w:p>
  </w:footnote>
  <w:footnote w:type="continuationNotice" w:id="1">
    <w:p w14:paraId="49B5B9D4" w14:textId="77777777" w:rsidR="00C24197" w:rsidRDefault="00C24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10"/>
  </w:num>
  <w:num w:numId="15">
    <w:abstractNumId w:val="11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 Polak">
    <w15:presenceInfo w15:providerId="AD" w15:userId="S::tomas.polak@cz.gt.com::4e2463b1-bf0f-46c8-b6eb-5c5015c89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6E19"/>
    <w:rsid w:val="00057297"/>
    <w:rsid w:val="00065BD1"/>
    <w:rsid w:val="000724D3"/>
    <w:rsid w:val="00072CDF"/>
    <w:rsid w:val="00072CF7"/>
    <w:rsid w:val="00074BD7"/>
    <w:rsid w:val="00075CB1"/>
    <w:rsid w:val="00083603"/>
    <w:rsid w:val="00083611"/>
    <w:rsid w:val="00083BC8"/>
    <w:rsid w:val="00083F1D"/>
    <w:rsid w:val="00086624"/>
    <w:rsid w:val="00090C7B"/>
    <w:rsid w:val="0009209B"/>
    <w:rsid w:val="00095FDF"/>
    <w:rsid w:val="00096AD5"/>
    <w:rsid w:val="000A05E4"/>
    <w:rsid w:val="000B4332"/>
    <w:rsid w:val="000C5075"/>
    <w:rsid w:val="000D1D12"/>
    <w:rsid w:val="000E3BBD"/>
    <w:rsid w:val="000F6D84"/>
    <w:rsid w:val="000F7E95"/>
    <w:rsid w:val="00103E71"/>
    <w:rsid w:val="00111015"/>
    <w:rsid w:val="00116B9A"/>
    <w:rsid w:val="00117879"/>
    <w:rsid w:val="00130E6A"/>
    <w:rsid w:val="00152C52"/>
    <w:rsid w:val="00175E84"/>
    <w:rsid w:val="00181816"/>
    <w:rsid w:val="00182031"/>
    <w:rsid w:val="00187E83"/>
    <w:rsid w:val="00190A71"/>
    <w:rsid w:val="00196A2F"/>
    <w:rsid w:val="001A3400"/>
    <w:rsid w:val="001A6D13"/>
    <w:rsid w:val="001B227D"/>
    <w:rsid w:val="001B3291"/>
    <w:rsid w:val="001B5CC5"/>
    <w:rsid w:val="001C0A29"/>
    <w:rsid w:val="001C1438"/>
    <w:rsid w:val="001D429B"/>
    <w:rsid w:val="001E2165"/>
    <w:rsid w:val="001E7060"/>
    <w:rsid w:val="001E7201"/>
    <w:rsid w:val="001F1EAC"/>
    <w:rsid w:val="001F4E15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07E4"/>
    <w:rsid w:val="00261793"/>
    <w:rsid w:val="00263A02"/>
    <w:rsid w:val="00276FD4"/>
    <w:rsid w:val="00284174"/>
    <w:rsid w:val="00291120"/>
    <w:rsid w:val="00292371"/>
    <w:rsid w:val="002A1CC7"/>
    <w:rsid w:val="002A2177"/>
    <w:rsid w:val="002A3071"/>
    <w:rsid w:val="002B1097"/>
    <w:rsid w:val="002B5492"/>
    <w:rsid w:val="002C6707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3B2F"/>
    <w:rsid w:val="003248B3"/>
    <w:rsid w:val="00325D39"/>
    <w:rsid w:val="00331E71"/>
    <w:rsid w:val="00333EF0"/>
    <w:rsid w:val="00334303"/>
    <w:rsid w:val="003360AA"/>
    <w:rsid w:val="00336D84"/>
    <w:rsid w:val="00337FDC"/>
    <w:rsid w:val="00343CDF"/>
    <w:rsid w:val="003455AB"/>
    <w:rsid w:val="003469A6"/>
    <w:rsid w:val="00347BCF"/>
    <w:rsid w:val="00357825"/>
    <w:rsid w:val="00360896"/>
    <w:rsid w:val="003608B1"/>
    <w:rsid w:val="003660D8"/>
    <w:rsid w:val="00372D11"/>
    <w:rsid w:val="003858DB"/>
    <w:rsid w:val="00393B18"/>
    <w:rsid w:val="00397F32"/>
    <w:rsid w:val="003A112C"/>
    <w:rsid w:val="003B365A"/>
    <w:rsid w:val="003C2283"/>
    <w:rsid w:val="003C7BFA"/>
    <w:rsid w:val="003E1EF4"/>
    <w:rsid w:val="003E3518"/>
    <w:rsid w:val="003F105F"/>
    <w:rsid w:val="00404AA4"/>
    <w:rsid w:val="00404C64"/>
    <w:rsid w:val="00406382"/>
    <w:rsid w:val="00412D1A"/>
    <w:rsid w:val="004151C5"/>
    <w:rsid w:val="004168CD"/>
    <w:rsid w:val="00416C45"/>
    <w:rsid w:val="00421020"/>
    <w:rsid w:val="0043402B"/>
    <w:rsid w:val="004361C2"/>
    <w:rsid w:val="00437F56"/>
    <w:rsid w:val="00440003"/>
    <w:rsid w:val="004471A0"/>
    <w:rsid w:val="00450033"/>
    <w:rsid w:val="00456C8B"/>
    <w:rsid w:val="00493787"/>
    <w:rsid w:val="0049496B"/>
    <w:rsid w:val="004A244D"/>
    <w:rsid w:val="004C17C0"/>
    <w:rsid w:val="004D13B9"/>
    <w:rsid w:val="004D467E"/>
    <w:rsid w:val="004D478E"/>
    <w:rsid w:val="004E1176"/>
    <w:rsid w:val="00506515"/>
    <w:rsid w:val="00507D56"/>
    <w:rsid w:val="005227DD"/>
    <w:rsid w:val="00525302"/>
    <w:rsid w:val="00532A6E"/>
    <w:rsid w:val="005434AD"/>
    <w:rsid w:val="00544D1F"/>
    <w:rsid w:val="00550F79"/>
    <w:rsid w:val="00553700"/>
    <w:rsid w:val="00555337"/>
    <w:rsid w:val="005613DD"/>
    <w:rsid w:val="00562D3D"/>
    <w:rsid w:val="005858B4"/>
    <w:rsid w:val="00585F4E"/>
    <w:rsid w:val="00590A04"/>
    <w:rsid w:val="00591223"/>
    <w:rsid w:val="00593FEE"/>
    <w:rsid w:val="005A0341"/>
    <w:rsid w:val="005A09AA"/>
    <w:rsid w:val="005A7BD3"/>
    <w:rsid w:val="005B08F4"/>
    <w:rsid w:val="005B18D6"/>
    <w:rsid w:val="005B236D"/>
    <w:rsid w:val="005B4BD1"/>
    <w:rsid w:val="005B5D99"/>
    <w:rsid w:val="005C035A"/>
    <w:rsid w:val="005C03B2"/>
    <w:rsid w:val="005C2651"/>
    <w:rsid w:val="005E3E38"/>
    <w:rsid w:val="005F2CAA"/>
    <w:rsid w:val="0060459C"/>
    <w:rsid w:val="00611DD8"/>
    <w:rsid w:val="0061360A"/>
    <w:rsid w:val="00614B85"/>
    <w:rsid w:val="00615F7D"/>
    <w:rsid w:val="00625ADA"/>
    <w:rsid w:val="00627098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81"/>
    <w:rsid w:val="0067319E"/>
    <w:rsid w:val="00677AEB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B6F79"/>
    <w:rsid w:val="006C13EC"/>
    <w:rsid w:val="006D119B"/>
    <w:rsid w:val="006D1633"/>
    <w:rsid w:val="006D21AF"/>
    <w:rsid w:val="006F616B"/>
    <w:rsid w:val="006F69A1"/>
    <w:rsid w:val="0070164A"/>
    <w:rsid w:val="00702ED9"/>
    <w:rsid w:val="00706D5E"/>
    <w:rsid w:val="00712548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812"/>
    <w:rsid w:val="007A0FA4"/>
    <w:rsid w:val="007A2288"/>
    <w:rsid w:val="007D5BC5"/>
    <w:rsid w:val="007E509C"/>
    <w:rsid w:val="007F3D93"/>
    <w:rsid w:val="0081160C"/>
    <w:rsid w:val="00824453"/>
    <w:rsid w:val="0082756C"/>
    <w:rsid w:val="00856782"/>
    <w:rsid w:val="008624ED"/>
    <w:rsid w:val="008653F8"/>
    <w:rsid w:val="00872483"/>
    <w:rsid w:val="00887DE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D51AA"/>
    <w:rsid w:val="008E19A6"/>
    <w:rsid w:val="008F649F"/>
    <w:rsid w:val="00903B86"/>
    <w:rsid w:val="00903C3D"/>
    <w:rsid w:val="00910EB9"/>
    <w:rsid w:val="00924CD0"/>
    <w:rsid w:val="00926616"/>
    <w:rsid w:val="0093123E"/>
    <w:rsid w:val="00947536"/>
    <w:rsid w:val="009571C2"/>
    <w:rsid w:val="009642C6"/>
    <w:rsid w:val="00964D99"/>
    <w:rsid w:val="009657FE"/>
    <w:rsid w:val="00966C95"/>
    <w:rsid w:val="00982FD2"/>
    <w:rsid w:val="00984AAA"/>
    <w:rsid w:val="009852C9"/>
    <w:rsid w:val="00990D98"/>
    <w:rsid w:val="00991CCE"/>
    <w:rsid w:val="00993B17"/>
    <w:rsid w:val="009A2320"/>
    <w:rsid w:val="009B49FC"/>
    <w:rsid w:val="009B5879"/>
    <w:rsid w:val="009B5A4D"/>
    <w:rsid w:val="009B7052"/>
    <w:rsid w:val="009D0A8E"/>
    <w:rsid w:val="009D71F7"/>
    <w:rsid w:val="009E503E"/>
    <w:rsid w:val="009F3F88"/>
    <w:rsid w:val="009F665A"/>
    <w:rsid w:val="00A13D92"/>
    <w:rsid w:val="00A16DC6"/>
    <w:rsid w:val="00A3562E"/>
    <w:rsid w:val="00A368A5"/>
    <w:rsid w:val="00A427B9"/>
    <w:rsid w:val="00A45556"/>
    <w:rsid w:val="00A55B83"/>
    <w:rsid w:val="00A737E4"/>
    <w:rsid w:val="00A7487C"/>
    <w:rsid w:val="00A7503D"/>
    <w:rsid w:val="00A76288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2AB8"/>
    <w:rsid w:val="00AD5218"/>
    <w:rsid w:val="00AE0B2E"/>
    <w:rsid w:val="00AE479E"/>
    <w:rsid w:val="00AF46B2"/>
    <w:rsid w:val="00AF6069"/>
    <w:rsid w:val="00AF7E7D"/>
    <w:rsid w:val="00B006E4"/>
    <w:rsid w:val="00B019FC"/>
    <w:rsid w:val="00B02B80"/>
    <w:rsid w:val="00B1359C"/>
    <w:rsid w:val="00B15B10"/>
    <w:rsid w:val="00B20992"/>
    <w:rsid w:val="00B21313"/>
    <w:rsid w:val="00B215AF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5FD1"/>
    <w:rsid w:val="00B86D79"/>
    <w:rsid w:val="00B87174"/>
    <w:rsid w:val="00B954EB"/>
    <w:rsid w:val="00B975D6"/>
    <w:rsid w:val="00BA44AA"/>
    <w:rsid w:val="00BC1398"/>
    <w:rsid w:val="00BC2D29"/>
    <w:rsid w:val="00BC5796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21724"/>
    <w:rsid w:val="00C24197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2EC7"/>
    <w:rsid w:val="00CA4126"/>
    <w:rsid w:val="00CD0008"/>
    <w:rsid w:val="00CD0421"/>
    <w:rsid w:val="00CD163B"/>
    <w:rsid w:val="00CD5589"/>
    <w:rsid w:val="00CE2E4A"/>
    <w:rsid w:val="00CE5D3A"/>
    <w:rsid w:val="00CF1625"/>
    <w:rsid w:val="00CF5AAC"/>
    <w:rsid w:val="00D01604"/>
    <w:rsid w:val="00D0439C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83942"/>
    <w:rsid w:val="00D97F2A"/>
    <w:rsid w:val="00DA0F00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5DA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77F99"/>
    <w:rsid w:val="00E80DA9"/>
    <w:rsid w:val="00E820D2"/>
    <w:rsid w:val="00E8598C"/>
    <w:rsid w:val="00E975F0"/>
    <w:rsid w:val="00EA0DB7"/>
    <w:rsid w:val="00EA41B0"/>
    <w:rsid w:val="00EA5A50"/>
    <w:rsid w:val="00EA77CD"/>
    <w:rsid w:val="00EB4B57"/>
    <w:rsid w:val="00EC19CF"/>
    <w:rsid w:val="00EC266B"/>
    <w:rsid w:val="00ED0F83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3E5E"/>
    <w:rsid w:val="00F44672"/>
    <w:rsid w:val="00F7044E"/>
    <w:rsid w:val="00F71055"/>
    <w:rsid w:val="00F75EB1"/>
    <w:rsid w:val="00F75F19"/>
    <w:rsid w:val="00F86801"/>
    <w:rsid w:val="00F92F7B"/>
    <w:rsid w:val="00F97519"/>
    <w:rsid w:val="00FA3D29"/>
    <w:rsid w:val="00FA6D70"/>
    <w:rsid w:val="00FB2232"/>
    <w:rsid w:val="00FB5445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331E71"/>
    <w:rPr>
      <w:b/>
      <w:bCs/>
    </w:rPr>
  </w:style>
  <w:style w:type="character" w:customStyle="1" w:styleId="preformatted">
    <w:name w:val="preformatted"/>
    <w:basedOn w:val="Standardnpsmoodstavce"/>
    <w:rsid w:val="00291120"/>
  </w:style>
  <w:style w:type="character" w:styleId="Nevyeenzmnka">
    <w:name w:val="Unresolved Mention"/>
    <w:basedOn w:val="Standardnpsmoodstavce"/>
    <w:uiPriority w:val="99"/>
    <w:semiHidden/>
    <w:unhideWhenUsed/>
    <w:rsid w:val="007A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ventureschool.cz/zpracovani-osobnich-udaju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overenec.ou@adventureschool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oo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CD2E0D3-F092-48A0-81D7-3100633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1187</Words>
  <Characters>7004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Tomas Polak</cp:lastModifiedBy>
  <cp:revision>51</cp:revision>
  <cp:lastPrinted>2018-07-01T21:20:00Z</cp:lastPrinted>
  <dcterms:created xsi:type="dcterms:W3CDTF">2018-05-04T18:29:00Z</dcterms:created>
  <dcterms:modified xsi:type="dcterms:W3CDTF">2019-08-30T21:15:00Z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